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EA59E" w14:textId="77777777" w:rsidR="00560D5B" w:rsidRDefault="00560D5B" w:rsidP="00560D5B">
      <w:bookmarkStart w:id="0" w:name="_GoBack"/>
      <w:bookmarkEnd w:id="0"/>
    </w:p>
    <w:p w14:paraId="1AE465CF" w14:textId="77777777" w:rsidR="00560D5B" w:rsidRDefault="00560D5B" w:rsidP="00560D5B"/>
    <w:p w14:paraId="47226DA5" w14:textId="77777777" w:rsidR="00560D5B" w:rsidRDefault="00560D5B" w:rsidP="00560D5B"/>
    <w:p w14:paraId="0ED53CAB" w14:textId="77777777" w:rsidR="00560D5B" w:rsidRDefault="00560D5B" w:rsidP="00560D5B"/>
    <w:p w14:paraId="25852AEA" w14:textId="77777777" w:rsidR="00560D5B" w:rsidRDefault="00560D5B" w:rsidP="00560D5B"/>
    <w:p w14:paraId="00CC0EBB" w14:textId="77777777" w:rsidR="00560D5B" w:rsidRDefault="00560D5B" w:rsidP="00560D5B"/>
    <w:p w14:paraId="2F5DC67F" w14:textId="77777777" w:rsidR="00560D5B" w:rsidRPr="005C1B51" w:rsidRDefault="00560D5B" w:rsidP="00560D5B">
      <w:pPr>
        <w:pStyle w:val="Tittel"/>
      </w:pPr>
      <w:r w:rsidRPr="005C1B51">
        <w:t>Vedlegg 1 – Høringsnotat</w:t>
      </w:r>
    </w:p>
    <w:p w14:paraId="3B94B035" w14:textId="77777777" w:rsidR="00560D5B" w:rsidRDefault="00560D5B" w:rsidP="00560D5B">
      <w:pPr>
        <w:pStyle w:val="Tittel"/>
        <w:rPr>
          <w:sz w:val="22"/>
        </w:rPr>
      </w:pPr>
      <w:r>
        <w:rPr>
          <w:sz w:val="22"/>
        </w:rPr>
        <w:t>F</w:t>
      </w:r>
      <w:r w:rsidRPr="00B12B6D">
        <w:rPr>
          <w:sz w:val="22"/>
        </w:rPr>
        <w:t xml:space="preserve">orslag til </w:t>
      </w:r>
      <w:r>
        <w:rPr>
          <w:sz w:val="22"/>
        </w:rPr>
        <w:t xml:space="preserve">endring av </w:t>
      </w:r>
    </w:p>
    <w:p w14:paraId="5238BDD4" w14:textId="77777777" w:rsidR="00560D5B" w:rsidRDefault="00560D5B" w:rsidP="00560D5B">
      <w:pPr>
        <w:pStyle w:val="Tittel"/>
        <w:numPr>
          <w:ilvl w:val="0"/>
          <w:numId w:val="18"/>
        </w:numPr>
        <w:rPr>
          <w:sz w:val="22"/>
        </w:rPr>
      </w:pPr>
      <w:r>
        <w:rPr>
          <w:sz w:val="22"/>
        </w:rPr>
        <w:t>F</w:t>
      </w:r>
      <w:r w:rsidRPr="00DD7C83">
        <w:rPr>
          <w:sz w:val="22"/>
        </w:rPr>
        <w:t>orskrift 5. juli 2012 nr. 817 om godkjenning av bil og tilh</w:t>
      </w:r>
      <w:r>
        <w:rPr>
          <w:sz w:val="22"/>
        </w:rPr>
        <w:t>enger til bil</w:t>
      </w:r>
      <w:r w:rsidRPr="00DD7C83">
        <w:rPr>
          <w:sz w:val="22"/>
        </w:rPr>
        <w:t xml:space="preserve"> </w:t>
      </w:r>
    </w:p>
    <w:p w14:paraId="65D744A1" w14:textId="77777777" w:rsidR="00560D5B" w:rsidRDefault="00560D5B" w:rsidP="00560D5B">
      <w:pPr>
        <w:pStyle w:val="Tittel"/>
        <w:numPr>
          <w:ilvl w:val="0"/>
          <w:numId w:val="18"/>
        </w:numPr>
        <w:rPr>
          <w:sz w:val="22"/>
        </w:rPr>
      </w:pPr>
      <w:r>
        <w:rPr>
          <w:sz w:val="22"/>
        </w:rPr>
        <w:t>F</w:t>
      </w:r>
      <w:r w:rsidRPr="00DD7C83">
        <w:rPr>
          <w:sz w:val="22"/>
        </w:rPr>
        <w:t>orskrift 1. juni 2016 nr. 560 om godk</w:t>
      </w:r>
      <w:r>
        <w:rPr>
          <w:sz w:val="22"/>
        </w:rPr>
        <w:t>jenning av moped og motorsykkel</w:t>
      </w:r>
      <w:r w:rsidRPr="00DD7C83">
        <w:rPr>
          <w:sz w:val="22"/>
        </w:rPr>
        <w:t xml:space="preserve"> </w:t>
      </w:r>
    </w:p>
    <w:p w14:paraId="0E70D3CB" w14:textId="77777777" w:rsidR="00560D5B" w:rsidRPr="00B12B6D" w:rsidRDefault="00560D5B" w:rsidP="00560D5B">
      <w:pPr>
        <w:pStyle w:val="Tittel"/>
        <w:numPr>
          <w:ilvl w:val="0"/>
          <w:numId w:val="18"/>
        </w:numPr>
        <w:rPr>
          <w:sz w:val="22"/>
        </w:rPr>
      </w:pPr>
      <w:r>
        <w:rPr>
          <w:sz w:val="22"/>
        </w:rPr>
        <w:t>F</w:t>
      </w:r>
      <w:r w:rsidRPr="00DD7C83">
        <w:rPr>
          <w:sz w:val="22"/>
        </w:rPr>
        <w:t>orskrift 1. juni 2016 nr. 561 om godkjenning av t</w:t>
      </w:r>
      <w:r>
        <w:rPr>
          <w:sz w:val="22"/>
        </w:rPr>
        <w:t>raktor og tilhenger til traktor</w:t>
      </w:r>
    </w:p>
    <w:p w14:paraId="1979DD87" w14:textId="77777777" w:rsidR="00560D5B" w:rsidRDefault="00560D5B" w:rsidP="00560D5B"/>
    <w:p w14:paraId="73344228" w14:textId="77777777" w:rsidR="00560D5B" w:rsidRDefault="00560D5B" w:rsidP="00560D5B"/>
    <w:p w14:paraId="36DAE8A0" w14:textId="77777777" w:rsidR="00560D5B" w:rsidRDefault="00560D5B" w:rsidP="00560D5B"/>
    <w:p w14:paraId="071B11C7" w14:textId="77777777" w:rsidR="00560D5B" w:rsidRDefault="00560D5B" w:rsidP="00560D5B"/>
    <w:p w14:paraId="3485B5FE" w14:textId="77777777" w:rsidR="00560D5B" w:rsidRDefault="00560D5B" w:rsidP="00560D5B"/>
    <w:p w14:paraId="08A39BAE" w14:textId="77777777" w:rsidR="00560D5B" w:rsidRDefault="00560D5B" w:rsidP="00560D5B"/>
    <w:p w14:paraId="079823DA" w14:textId="77777777" w:rsidR="00560D5B" w:rsidRDefault="00560D5B" w:rsidP="00560D5B"/>
    <w:p w14:paraId="72A41A2A" w14:textId="77777777" w:rsidR="00560D5B" w:rsidRDefault="00560D5B" w:rsidP="00560D5B"/>
    <w:p w14:paraId="1C8CB166" w14:textId="77777777" w:rsidR="00560D5B" w:rsidRDefault="00560D5B" w:rsidP="00560D5B"/>
    <w:p w14:paraId="5C7E5E82" w14:textId="77777777" w:rsidR="00560D5B" w:rsidRDefault="00560D5B" w:rsidP="00560D5B"/>
    <w:p w14:paraId="76FC93DD" w14:textId="77777777" w:rsidR="00560D5B" w:rsidRDefault="00560D5B" w:rsidP="00560D5B"/>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835"/>
        <w:gridCol w:w="3538"/>
      </w:tblGrid>
      <w:tr w:rsidR="00560D5B" w14:paraId="14C32767" w14:textId="77777777" w:rsidTr="00755634">
        <w:tc>
          <w:tcPr>
            <w:tcW w:w="2689" w:type="dxa"/>
          </w:tcPr>
          <w:p w14:paraId="52C1820A" w14:textId="77777777" w:rsidR="00560D5B" w:rsidRDefault="00560D5B" w:rsidP="00755634"/>
        </w:tc>
        <w:tc>
          <w:tcPr>
            <w:tcW w:w="2835" w:type="dxa"/>
          </w:tcPr>
          <w:p w14:paraId="64A6A41B" w14:textId="77777777" w:rsidR="00560D5B" w:rsidRDefault="00560D5B" w:rsidP="00755634"/>
        </w:tc>
        <w:tc>
          <w:tcPr>
            <w:tcW w:w="3538" w:type="dxa"/>
          </w:tcPr>
          <w:p w14:paraId="67F27DEB" w14:textId="77777777" w:rsidR="00560D5B" w:rsidRDefault="00560D5B" w:rsidP="00755634">
            <w:r>
              <w:t>Vegdirektoratet</w:t>
            </w:r>
          </w:p>
          <w:p w14:paraId="5CD57F9B" w14:textId="77777777" w:rsidR="00560D5B" w:rsidRDefault="00560D5B" w:rsidP="00755634">
            <w:r>
              <w:t>Trafikant- og kjøretøyavdelingen</w:t>
            </w:r>
          </w:p>
          <w:sdt>
            <w:sdtPr>
              <w:tag w:val="Velg dato"/>
              <w:id w:val="546566267"/>
              <w:placeholder>
                <w:docPart w:val="28820EFAC73A4036900BB6EB222867CC"/>
              </w:placeholder>
              <w:date w:fullDate="2016-10-21T00:00:00Z">
                <w:dateFormat w:val="d. MMMM yyyy"/>
                <w:lid w:val="nb-NO"/>
                <w:storeMappedDataAs w:val="dateTime"/>
                <w:calendar w:val="gregorian"/>
              </w:date>
            </w:sdtPr>
            <w:sdtEndPr/>
            <w:sdtContent>
              <w:p w14:paraId="058D31FB" w14:textId="77777777" w:rsidR="00560D5B" w:rsidRDefault="00560D5B" w:rsidP="00755634">
                <w:r>
                  <w:t>21. oktober 2016</w:t>
                </w:r>
              </w:p>
            </w:sdtContent>
          </w:sdt>
        </w:tc>
      </w:tr>
    </w:tbl>
    <w:p w14:paraId="1DCB5D42" w14:textId="77777777" w:rsidR="00560D5B" w:rsidRDefault="00560D5B" w:rsidP="00560D5B"/>
    <w:sdt>
      <w:sdtPr>
        <w:rPr>
          <w:rFonts w:asciiTheme="minorHAnsi" w:eastAsiaTheme="minorHAnsi" w:hAnsiTheme="minorHAnsi" w:cstheme="minorBidi"/>
          <w:color w:val="auto"/>
          <w:sz w:val="20"/>
          <w:szCs w:val="22"/>
          <w:lang w:eastAsia="en-US"/>
        </w:rPr>
        <w:id w:val="1113329056"/>
        <w:docPartObj>
          <w:docPartGallery w:val="Table of Contents"/>
          <w:docPartUnique/>
        </w:docPartObj>
      </w:sdtPr>
      <w:sdtEndPr>
        <w:rPr>
          <w:b/>
          <w:bCs/>
        </w:rPr>
      </w:sdtEndPr>
      <w:sdtContent>
        <w:p w14:paraId="1DC5615B" w14:textId="77777777" w:rsidR="00560D5B" w:rsidRDefault="00560D5B" w:rsidP="00560D5B">
          <w:pPr>
            <w:pStyle w:val="Overskriftforinnholdsfortegnelse"/>
          </w:pPr>
          <w:r>
            <w:t>Innholdsfortegnelse</w:t>
          </w:r>
        </w:p>
        <w:p w14:paraId="7E1AF87D" w14:textId="77777777" w:rsidR="001E6D9E" w:rsidRDefault="00560D5B">
          <w:pPr>
            <w:pStyle w:val="INNH1"/>
            <w:tabs>
              <w:tab w:val="left" w:pos="400"/>
              <w:tab w:val="right" w:leader="dot" w:pos="9062"/>
            </w:tabs>
            <w:rPr>
              <w:rFonts w:eastAsiaTheme="minorEastAsia"/>
              <w:noProof/>
              <w:sz w:val="22"/>
              <w:lang w:eastAsia="nb-NO"/>
            </w:rPr>
          </w:pPr>
          <w:r>
            <w:fldChar w:fldCharType="begin"/>
          </w:r>
          <w:r>
            <w:instrText xml:space="preserve"> TOC \o "1-3" \h \z \u </w:instrText>
          </w:r>
          <w:r>
            <w:fldChar w:fldCharType="separate"/>
          </w:r>
          <w:hyperlink w:anchor="_Toc464807374" w:history="1">
            <w:r w:rsidR="001E6D9E" w:rsidRPr="00373ED5">
              <w:rPr>
                <w:rStyle w:val="Hyperkobling"/>
                <w:noProof/>
              </w:rPr>
              <w:t>1</w:t>
            </w:r>
            <w:r w:rsidR="001E6D9E">
              <w:rPr>
                <w:rFonts w:eastAsiaTheme="minorEastAsia"/>
                <w:noProof/>
                <w:sz w:val="22"/>
                <w:lang w:eastAsia="nb-NO"/>
              </w:rPr>
              <w:tab/>
            </w:r>
            <w:r w:rsidR="001E6D9E" w:rsidRPr="00373ED5">
              <w:rPr>
                <w:rStyle w:val="Hyperkobling"/>
                <w:noProof/>
              </w:rPr>
              <w:t>Innledning</w:t>
            </w:r>
            <w:r w:rsidR="001E6D9E">
              <w:rPr>
                <w:noProof/>
                <w:webHidden/>
              </w:rPr>
              <w:tab/>
            </w:r>
            <w:r w:rsidR="001E6D9E">
              <w:rPr>
                <w:noProof/>
                <w:webHidden/>
              </w:rPr>
              <w:fldChar w:fldCharType="begin"/>
            </w:r>
            <w:r w:rsidR="001E6D9E">
              <w:rPr>
                <w:noProof/>
                <w:webHidden/>
              </w:rPr>
              <w:instrText xml:space="preserve"> PAGEREF _Toc464807374 \h </w:instrText>
            </w:r>
            <w:r w:rsidR="001E6D9E">
              <w:rPr>
                <w:noProof/>
                <w:webHidden/>
              </w:rPr>
            </w:r>
            <w:r w:rsidR="001E6D9E">
              <w:rPr>
                <w:noProof/>
                <w:webHidden/>
              </w:rPr>
              <w:fldChar w:fldCharType="separate"/>
            </w:r>
            <w:r w:rsidR="001E6D9E">
              <w:rPr>
                <w:noProof/>
                <w:webHidden/>
              </w:rPr>
              <w:t>3</w:t>
            </w:r>
            <w:r w:rsidR="001E6D9E">
              <w:rPr>
                <w:noProof/>
                <w:webHidden/>
              </w:rPr>
              <w:fldChar w:fldCharType="end"/>
            </w:r>
          </w:hyperlink>
        </w:p>
        <w:p w14:paraId="6BBBD569" w14:textId="77777777" w:rsidR="001E6D9E" w:rsidRDefault="0043060C">
          <w:pPr>
            <w:pStyle w:val="INNH1"/>
            <w:tabs>
              <w:tab w:val="left" w:pos="400"/>
              <w:tab w:val="right" w:leader="dot" w:pos="9062"/>
            </w:tabs>
            <w:rPr>
              <w:rFonts w:eastAsiaTheme="minorEastAsia"/>
              <w:noProof/>
              <w:sz w:val="22"/>
              <w:lang w:eastAsia="nb-NO"/>
            </w:rPr>
          </w:pPr>
          <w:hyperlink w:anchor="_Toc464807375" w:history="1">
            <w:r w:rsidR="001E6D9E" w:rsidRPr="00373ED5">
              <w:rPr>
                <w:rStyle w:val="Hyperkobling"/>
                <w:noProof/>
              </w:rPr>
              <w:t>2</w:t>
            </w:r>
            <w:r w:rsidR="001E6D9E">
              <w:rPr>
                <w:rFonts w:eastAsiaTheme="minorEastAsia"/>
                <w:noProof/>
                <w:sz w:val="22"/>
                <w:lang w:eastAsia="nb-NO"/>
              </w:rPr>
              <w:tab/>
            </w:r>
            <w:r w:rsidR="001E6D9E" w:rsidRPr="00373ED5">
              <w:rPr>
                <w:rStyle w:val="Hyperkobling"/>
                <w:noProof/>
              </w:rPr>
              <w:t>Bakgrunn</w:t>
            </w:r>
            <w:r w:rsidR="001E6D9E">
              <w:rPr>
                <w:noProof/>
                <w:webHidden/>
              </w:rPr>
              <w:tab/>
            </w:r>
            <w:r w:rsidR="001E6D9E">
              <w:rPr>
                <w:noProof/>
                <w:webHidden/>
              </w:rPr>
              <w:fldChar w:fldCharType="begin"/>
            </w:r>
            <w:r w:rsidR="001E6D9E">
              <w:rPr>
                <w:noProof/>
                <w:webHidden/>
              </w:rPr>
              <w:instrText xml:space="preserve"> PAGEREF _Toc464807375 \h </w:instrText>
            </w:r>
            <w:r w:rsidR="001E6D9E">
              <w:rPr>
                <w:noProof/>
                <w:webHidden/>
              </w:rPr>
            </w:r>
            <w:r w:rsidR="001E6D9E">
              <w:rPr>
                <w:noProof/>
                <w:webHidden/>
              </w:rPr>
              <w:fldChar w:fldCharType="separate"/>
            </w:r>
            <w:r w:rsidR="001E6D9E">
              <w:rPr>
                <w:noProof/>
                <w:webHidden/>
              </w:rPr>
              <w:t>3</w:t>
            </w:r>
            <w:r w:rsidR="001E6D9E">
              <w:rPr>
                <w:noProof/>
                <w:webHidden/>
              </w:rPr>
              <w:fldChar w:fldCharType="end"/>
            </w:r>
          </w:hyperlink>
        </w:p>
        <w:p w14:paraId="1FF6FCAE" w14:textId="77777777" w:rsidR="001E6D9E" w:rsidRDefault="0043060C">
          <w:pPr>
            <w:pStyle w:val="INNH1"/>
            <w:tabs>
              <w:tab w:val="left" w:pos="400"/>
              <w:tab w:val="right" w:leader="dot" w:pos="9062"/>
            </w:tabs>
            <w:rPr>
              <w:rFonts w:eastAsiaTheme="minorEastAsia"/>
              <w:noProof/>
              <w:sz w:val="22"/>
              <w:lang w:eastAsia="nb-NO"/>
            </w:rPr>
          </w:pPr>
          <w:hyperlink w:anchor="_Toc464807376" w:history="1">
            <w:r w:rsidR="001E6D9E" w:rsidRPr="00373ED5">
              <w:rPr>
                <w:rStyle w:val="Hyperkobling"/>
                <w:noProof/>
              </w:rPr>
              <w:t>3</w:t>
            </w:r>
            <w:r w:rsidR="001E6D9E">
              <w:rPr>
                <w:rFonts w:eastAsiaTheme="minorEastAsia"/>
                <w:noProof/>
                <w:sz w:val="22"/>
                <w:lang w:eastAsia="nb-NO"/>
              </w:rPr>
              <w:tab/>
            </w:r>
            <w:r w:rsidR="001E6D9E" w:rsidRPr="00373ED5">
              <w:rPr>
                <w:rStyle w:val="Hyperkobling"/>
                <w:noProof/>
              </w:rPr>
              <w:t>Tidligere rett og gjeldende rett</w:t>
            </w:r>
            <w:r w:rsidR="001E6D9E">
              <w:rPr>
                <w:noProof/>
                <w:webHidden/>
              </w:rPr>
              <w:tab/>
            </w:r>
            <w:r w:rsidR="001E6D9E">
              <w:rPr>
                <w:noProof/>
                <w:webHidden/>
              </w:rPr>
              <w:fldChar w:fldCharType="begin"/>
            </w:r>
            <w:r w:rsidR="001E6D9E">
              <w:rPr>
                <w:noProof/>
                <w:webHidden/>
              </w:rPr>
              <w:instrText xml:space="preserve"> PAGEREF _Toc464807376 \h </w:instrText>
            </w:r>
            <w:r w:rsidR="001E6D9E">
              <w:rPr>
                <w:noProof/>
                <w:webHidden/>
              </w:rPr>
            </w:r>
            <w:r w:rsidR="001E6D9E">
              <w:rPr>
                <w:noProof/>
                <w:webHidden/>
              </w:rPr>
              <w:fldChar w:fldCharType="separate"/>
            </w:r>
            <w:r w:rsidR="001E6D9E">
              <w:rPr>
                <w:noProof/>
                <w:webHidden/>
              </w:rPr>
              <w:t>5</w:t>
            </w:r>
            <w:r w:rsidR="001E6D9E">
              <w:rPr>
                <w:noProof/>
                <w:webHidden/>
              </w:rPr>
              <w:fldChar w:fldCharType="end"/>
            </w:r>
          </w:hyperlink>
        </w:p>
        <w:p w14:paraId="61486977" w14:textId="77777777" w:rsidR="001E6D9E" w:rsidRDefault="0043060C">
          <w:pPr>
            <w:pStyle w:val="INNH1"/>
            <w:tabs>
              <w:tab w:val="left" w:pos="400"/>
              <w:tab w:val="right" w:leader="dot" w:pos="9062"/>
            </w:tabs>
            <w:rPr>
              <w:rFonts w:eastAsiaTheme="minorEastAsia"/>
              <w:noProof/>
              <w:sz w:val="22"/>
              <w:lang w:eastAsia="nb-NO"/>
            </w:rPr>
          </w:pPr>
          <w:hyperlink w:anchor="_Toc464807377" w:history="1">
            <w:r w:rsidR="001E6D9E" w:rsidRPr="00373ED5">
              <w:rPr>
                <w:rStyle w:val="Hyperkobling"/>
                <w:noProof/>
              </w:rPr>
              <w:t>4</w:t>
            </w:r>
            <w:r w:rsidR="001E6D9E">
              <w:rPr>
                <w:rFonts w:eastAsiaTheme="minorEastAsia"/>
                <w:noProof/>
                <w:sz w:val="22"/>
                <w:lang w:eastAsia="nb-NO"/>
              </w:rPr>
              <w:tab/>
            </w:r>
            <w:r w:rsidR="001E6D9E" w:rsidRPr="00373ED5">
              <w:rPr>
                <w:rStyle w:val="Hyperkobling"/>
                <w:noProof/>
              </w:rPr>
              <w:t>Internasjonal og utenlandsk rett</w:t>
            </w:r>
            <w:r w:rsidR="001E6D9E">
              <w:rPr>
                <w:noProof/>
                <w:webHidden/>
              </w:rPr>
              <w:tab/>
            </w:r>
            <w:r w:rsidR="001E6D9E">
              <w:rPr>
                <w:noProof/>
                <w:webHidden/>
              </w:rPr>
              <w:fldChar w:fldCharType="begin"/>
            </w:r>
            <w:r w:rsidR="001E6D9E">
              <w:rPr>
                <w:noProof/>
                <w:webHidden/>
              </w:rPr>
              <w:instrText xml:space="preserve"> PAGEREF _Toc464807377 \h </w:instrText>
            </w:r>
            <w:r w:rsidR="001E6D9E">
              <w:rPr>
                <w:noProof/>
                <w:webHidden/>
              </w:rPr>
            </w:r>
            <w:r w:rsidR="001E6D9E">
              <w:rPr>
                <w:noProof/>
                <w:webHidden/>
              </w:rPr>
              <w:fldChar w:fldCharType="separate"/>
            </w:r>
            <w:r w:rsidR="001E6D9E">
              <w:rPr>
                <w:noProof/>
                <w:webHidden/>
              </w:rPr>
              <w:t>6</w:t>
            </w:r>
            <w:r w:rsidR="001E6D9E">
              <w:rPr>
                <w:noProof/>
                <w:webHidden/>
              </w:rPr>
              <w:fldChar w:fldCharType="end"/>
            </w:r>
          </w:hyperlink>
        </w:p>
        <w:p w14:paraId="3202D44C" w14:textId="77777777" w:rsidR="001E6D9E" w:rsidRDefault="0043060C">
          <w:pPr>
            <w:pStyle w:val="INNH2"/>
            <w:tabs>
              <w:tab w:val="left" w:pos="880"/>
              <w:tab w:val="right" w:leader="dot" w:pos="9062"/>
            </w:tabs>
            <w:rPr>
              <w:rFonts w:eastAsiaTheme="minorEastAsia"/>
              <w:noProof/>
              <w:sz w:val="22"/>
              <w:lang w:eastAsia="nb-NO"/>
            </w:rPr>
          </w:pPr>
          <w:hyperlink w:anchor="_Toc464807378" w:history="1">
            <w:r w:rsidR="001E6D9E" w:rsidRPr="00373ED5">
              <w:rPr>
                <w:rStyle w:val="Hyperkobling"/>
                <w:noProof/>
              </w:rPr>
              <w:t>4.1</w:t>
            </w:r>
            <w:r w:rsidR="001E6D9E">
              <w:rPr>
                <w:rFonts w:eastAsiaTheme="minorEastAsia"/>
                <w:noProof/>
                <w:sz w:val="22"/>
                <w:lang w:eastAsia="nb-NO"/>
              </w:rPr>
              <w:tab/>
            </w:r>
            <w:r w:rsidR="001E6D9E" w:rsidRPr="00373ED5">
              <w:rPr>
                <w:rStyle w:val="Hyperkobling"/>
                <w:noProof/>
              </w:rPr>
              <w:t>FN-konvensjoner og ISO</w:t>
            </w:r>
            <w:r w:rsidR="001E6D9E">
              <w:rPr>
                <w:noProof/>
                <w:webHidden/>
              </w:rPr>
              <w:tab/>
            </w:r>
            <w:r w:rsidR="001E6D9E">
              <w:rPr>
                <w:noProof/>
                <w:webHidden/>
              </w:rPr>
              <w:fldChar w:fldCharType="begin"/>
            </w:r>
            <w:r w:rsidR="001E6D9E">
              <w:rPr>
                <w:noProof/>
                <w:webHidden/>
              </w:rPr>
              <w:instrText xml:space="preserve"> PAGEREF _Toc464807378 \h </w:instrText>
            </w:r>
            <w:r w:rsidR="001E6D9E">
              <w:rPr>
                <w:noProof/>
                <w:webHidden/>
              </w:rPr>
            </w:r>
            <w:r w:rsidR="001E6D9E">
              <w:rPr>
                <w:noProof/>
                <w:webHidden/>
              </w:rPr>
              <w:fldChar w:fldCharType="separate"/>
            </w:r>
            <w:r w:rsidR="001E6D9E">
              <w:rPr>
                <w:noProof/>
                <w:webHidden/>
              </w:rPr>
              <w:t>6</w:t>
            </w:r>
            <w:r w:rsidR="001E6D9E">
              <w:rPr>
                <w:noProof/>
                <w:webHidden/>
              </w:rPr>
              <w:fldChar w:fldCharType="end"/>
            </w:r>
          </w:hyperlink>
        </w:p>
        <w:p w14:paraId="319727D3" w14:textId="77777777" w:rsidR="001E6D9E" w:rsidRDefault="0043060C">
          <w:pPr>
            <w:pStyle w:val="INNH2"/>
            <w:tabs>
              <w:tab w:val="left" w:pos="880"/>
              <w:tab w:val="right" w:leader="dot" w:pos="9062"/>
            </w:tabs>
            <w:rPr>
              <w:rFonts w:eastAsiaTheme="minorEastAsia"/>
              <w:noProof/>
              <w:sz w:val="22"/>
              <w:lang w:eastAsia="nb-NO"/>
            </w:rPr>
          </w:pPr>
          <w:hyperlink w:anchor="_Toc464807379" w:history="1">
            <w:r w:rsidR="001E6D9E" w:rsidRPr="00373ED5">
              <w:rPr>
                <w:rStyle w:val="Hyperkobling"/>
                <w:noProof/>
              </w:rPr>
              <w:t>4.2</w:t>
            </w:r>
            <w:r w:rsidR="001E6D9E">
              <w:rPr>
                <w:rFonts w:eastAsiaTheme="minorEastAsia"/>
                <w:noProof/>
                <w:sz w:val="22"/>
                <w:lang w:eastAsia="nb-NO"/>
              </w:rPr>
              <w:tab/>
            </w:r>
            <w:r w:rsidR="001E6D9E" w:rsidRPr="00373ED5">
              <w:rPr>
                <w:rStyle w:val="Hyperkobling"/>
                <w:noProof/>
              </w:rPr>
              <w:t>EU-rettsakter</w:t>
            </w:r>
            <w:r w:rsidR="001E6D9E">
              <w:rPr>
                <w:noProof/>
                <w:webHidden/>
              </w:rPr>
              <w:tab/>
            </w:r>
            <w:r w:rsidR="001E6D9E">
              <w:rPr>
                <w:noProof/>
                <w:webHidden/>
              </w:rPr>
              <w:fldChar w:fldCharType="begin"/>
            </w:r>
            <w:r w:rsidR="001E6D9E">
              <w:rPr>
                <w:noProof/>
                <w:webHidden/>
              </w:rPr>
              <w:instrText xml:space="preserve"> PAGEREF _Toc464807379 \h </w:instrText>
            </w:r>
            <w:r w:rsidR="001E6D9E">
              <w:rPr>
                <w:noProof/>
                <w:webHidden/>
              </w:rPr>
            </w:r>
            <w:r w:rsidR="001E6D9E">
              <w:rPr>
                <w:noProof/>
                <w:webHidden/>
              </w:rPr>
              <w:fldChar w:fldCharType="separate"/>
            </w:r>
            <w:r w:rsidR="001E6D9E">
              <w:rPr>
                <w:noProof/>
                <w:webHidden/>
              </w:rPr>
              <w:t>6</w:t>
            </w:r>
            <w:r w:rsidR="001E6D9E">
              <w:rPr>
                <w:noProof/>
                <w:webHidden/>
              </w:rPr>
              <w:fldChar w:fldCharType="end"/>
            </w:r>
          </w:hyperlink>
        </w:p>
        <w:p w14:paraId="0EDF96AF" w14:textId="77777777" w:rsidR="001E6D9E" w:rsidRDefault="0043060C">
          <w:pPr>
            <w:pStyle w:val="INNH2"/>
            <w:tabs>
              <w:tab w:val="left" w:pos="880"/>
              <w:tab w:val="right" w:leader="dot" w:pos="9062"/>
            </w:tabs>
            <w:rPr>
              <w:rFonts w:eastAsiaTheme="minorEastAsia"/>
              <w:noProof/>
              <w:sz w:val="22"/>
              <w:lang w:eastAsia="nb-NO"/>
            </w:rPr>
          </w:pPr>
          <w:hyperlink w:anchor="_Toc464807380" w:history="1">
            <w:r w:rsidR="001E6D9E" w:rsidRPr="00373ED5">
              <w:rPr>
                <w:rStyle w:val="Hyperkobling"/>
                <w:noProof/>
              </w:rPr>
              <w:t>4.3</w:t>
            </w:r>
            <w:r w:rsidR="001E6D9E">
              <w:rPr>
                <w:rFonts w:eastAsiaTheme="minorEastAsia"/>
                <w:noProof/>
                <w:sz w:val="22"/>
                <w:lang w:eastAsia="nb-NO"/>
              </w:rPr>
              <w:tab/>
            </w:r>
            <w:r w:rsidR="001E6D9E" w:rsidRPr="00373ED5">
              <w:rPr>
                <w:rStyle w:val="Hyperkobling"/>
                <w:noProof/>
              </w:rPr>
              <w:t>Svensk, dansk og engelsk rett</w:t>
            </w:r>
            <w:r w:rsidR="001E6D9E">
              <w:rPr>
                <w:noProof/>
                <w:webHidden/>
              </w:rPr>
              <w:tab/>
            </w:r>
            <w:r w:rsidR="001E6D9E">
              <w:rPr>
                <w:noProof/>
                <w:webHidden/>
              </w:rPr>
              <w:fldChar w:fldCharType="begin"/>
            </w:r>
            <w:r w:rsidR="001E6D9E">
              <w:rPr>
                <w:noProof/>
                <w:webHidden/>
              </w:rPr>
              <w:instrText xml:space="preserve"> PAGEREF _Toc464807380 \h </w:instrText>
            </w:r>
            <w:r w:rsidR="001E6D9E">
              <w:rPr>
                <w:noProof/>
                <w:webHidden/>
              </w:rPr>
            </w:r>
            <w:r w:rsidR="001E6D9E">
              <w:rPr>
                <w:noProof/>
                <w:webHidden/>
              </w:rPr>
              <w:fldChar w:fldCharType="separate"/>
            </w:r>
            <w:r w:rsidR="001E6D9E">
              <w:rPr>
                <w:noProof/>
                <w:webHidden/>
              </w:rPr>
              <w:t>7</w:t>
            </w:r>
            <w:r w:rsidR="001E6D9E">
              <w:rPr>
                <w:noProof/>
                <w:webHidden/>
              </w:rPr>
              <w:fldChar w:fldCharType="end"/>
            </w:r>
          </w:hyperlink>
        </w:p>
        <w:p w14:paraId="32A46090" w14:textId="77777777" w:rsidR="001E6D9E" w:rsidRDefault="0043060C">
          <w:pPr>
            <w:pStyle w:val="INNH1"/>
            <w:tabs>
              <w:tab w:val="left" w:pos="400"/>
              <w:tab w:val="right" w:leader="dot" w:pos="9062"/>
            </w:tabs>
            <w:rPr>
              <w:rFonts w:eastAsiaTheme="minorEastAsia"/>
              <w:noProof/>
              <w:sz w:val="22"/>
              <w:lang w:eastAsia="nb-NO"/>
            </w:rPr>
          </w:pPr>
          <w:hyperlink w:anchor="_Toc464807381" w:history="1">
            <w:r w:rsidR="001E6D9E" w:rsidRPr="00373ED5">
              <w:rPr>
                <w:rStyle w:val="Hyperkobling"/>
                <w:noProof/>
              </w:rPr>
              <w:t>5</w:t>
            </w:r>
            <w:r w:rsidR="001E6D9E">
              <w:rPr>
                <w:rFonts w:eastAsiaTheme="minorEastAsia"/>
                <w:noProof/>
                <w:sz w:val="22"/>
                <w:lang w:eastAsia="nb-NO"/>
              </w:rPr>
              <w:tab/>
            </w:r>
            <w:r w:rsidR="001E6D9E" w:rsidRPr="00373ED5">
              <w:rPr>
                <w:rStyle w:val="Hyperkobling"/>
                <w:noProof/>
              </w:rPr>
              <w:t>Nærmere om forslaget</w:t>
            </w:r>
            <w:r w:rsidR="001E6D9E">
              <w:rPr>
                <w:noProof/>
                <w:webHidden/>
              </w:rPr>
              <w:tab/>
            </w:r>
            <w:r w:rsidR="001E6D9E">
              <w:rPr>
                <w:noProof/>
                <w:webHidden/>
              </w:rPr>
              <w:fldChar w:fldCharType="begin"/>
            </w:r>
            <w:r w:rsidR="001E6D9E">
              <w:rPr>
                <w:noProof/>
                <w:webHidden/>
              </w:rPr>
              <w:instrText xml:space="preserve"> PAGEREF _Toc464807381 \h </w:instrText>
            </w:r>
            <w:r w:rsidR="001E6D9E">
              <w:rPr>
                <w:noProof/>
                <w:webHidden/>
              </w:rPr>
            </w:r>
            <w:r w:rsidR="001E6D9E">
              <w:rPr>
                <w:noProof/>
                <w:webHidden/>
              </w:rPr>
              <w:fldChar w:fldCharType="separate"/>
            </w:r>
            <w:r w:rsidR="001E6D9E">
              <w:rPr>
                <w:noProof/>
                <w:webHidden/>
              </w:rPr>
              <w:t>7</w:t>
            </w:r>
            <w:r w:rsidR="001E6D9E">
              <w:rPr>
                <w:noProof/>
                <w:webHidden/>
              </w:rPr>
              <w:fldChar w:fldCharType="end"/>
            </w:r>
          </w:hyperlink>
        </w:p>
        <w:p w14:paraId="67193580" w14:textId="77777777" w:rsidR="001E6D9E" w:rsidRDefault="0043060C">
          <w:pPr>
            <w:pStyle w:val="INNH2"/>
            <w:tabs>
              <w:tab w:val="left" w:pos="880"/>
              <w:tab w:val="right" w:leader="dot" w:pos="9062"/>
            </w:tabs>
            <w:rPr>
              <w:rFonts w:eastAsiaTheme="minorEastAsia"/>
              <w:noProof/>
              <w:sz w:val="22"/>
              <w:lang w:eastAsia="nb-NO"/>
            </w:rPr>
          </w:pPr>
          <w:hyperlink w:anchor="_Toc464807382" w:history="1">
            <w:r w:rsidR="001E6D9E" w:rsidRPr="00373ED5">
              <w:rPr>
                <w:rStyle w:val="Hyperkobling"/>
                <w:noProof/>
              </w:rPr>
              <w:t>5.1</w:t>
            </w:r>
            <w:r w:rsidR="001E6D9E">
              <w:rPr>
                <w:rFonts w:eastAsiaTheme="minorEastAsia"/>
                <w:noProof/>
                <w:sz w:val="22"/>
                <w:lang w:eastAsia="nb-NO"/>
              </w:rPr>
              <w:tab/>
            </w:r>
            <w:r w:rsidR="001E6D9E" w:rsidRPr="00373ED5">
              <w:rPr>
                <w:rStyle w:val="Hyperkobling"/>
                <w:noProof/>
              </w:rPr>
              <w:t>Krav til understellsnummer</w:t>
            </w:r>
            <w:r w:rsidR="001E6D9E">
              <w:rPr>
                <w:noProof/>
                <w:webHidden/>
              </w:rPr>
              <w:tab/>
            </w:r>
            <w:r w:rsidR="001E6D9E">
              <w:rPr>
                <w:noProof/>
                <w:webHidden/>
              </w:rPr>
              <w:fldChar w:fldCharType="begin"/>
            </w:r>
            <w:r w:rsidR="001E6D9E">
              <w:rPr>
                <w:noProof/>
                <w:webHidden/>
              </w:rPr>
              <w:instrText xml:space="preserve"> PAGEREF _Toc464807382 \h </w:instrText>
            </w:r>
            <w:r w:rsidR="001E6D9E">
              <w:rPr>
                <w:noProof/>
                <w:webHidden/>
              </w:rPr>
            </w:r>
            <w:r w:rsidR="001E6D9E">
              <w:rPr>
                <w:noProof/>
                <w:webHidden/>
              </w:rPr>
              <w:fldChar w:fldCharType="separate"/>
            </w:r>
            <w:r w:rsidR="001E6D9E">
              <w:rPr>
                <w:noProof/>
                <w:webHidden/>
              </w:rPr>
              <w:t>7</w:t>
            </w:r>
            <w:r w:rsidR="001E6D9E">
              <w:rPr>
                <w:noProof/>
                <w:webHidden/>
              </w:rPr>
              <w:fldChar w:fldCharType="end"/>
            </w:r>
          </w:hyperlink>
        </w:p>
        <w:p w14:paraId="4D264A63" w14:textId="77777777" w:rsidR="001E6D9E" w:rsidRDefault="0043060C">
          <w:pPr>
            <w:pStyle w:val="INNH2"/>
            <w:tabs>
              <w:tab w:val="left" w:pos="880"/>
              <w:tab w:val="right" w:leader="dot" w:pos="9062"/>
            </w:tabs>
            <w:rPr>
              <w:rFonts w:eastAsiaTheme="minorEastAsia"/>
              <w:noProof/>
              <w:sz w:val="22"/>
              <w:lang w:eastAsia="nb-NO"/>
            </w:rPr>
          </w:pPr>
          <w:hyperlink w:anchor="_Toc464807383" w:history="1">
            <w:r w:rsidR="001E6D9E" w:rsidRPr="00373ED5">
              <w:rPr>
                <w:rStyle w:val="Hyperkobling"/>
                <w:noProof/>
              </w:rPr>
              <w:t>5.2</w:t>
            </w:r>
            <w:r w:rsidR="001E6D9E">
              <w:rPr>
                <w:rFonts w:eastAsiaTheme="minorEastAsia"/>
                <w:noProof/>
                <w:sz w:val="22"/>
                <w:lang w:eastAsia="nb-NO"/>
              </w:rPr>
              <w:tab/>
            </w:r>
            <w:r w:rsidR="001E6D9E" w:rsidRPr="00373ED5">
              <w:rPr>
                <w:rStyle w:val="Hyperkobling"/>
                <w:noProof/>
              </w:rPr>
              <w:t>Krav til innpregingsmetode</w:t>
            </w:r>
            <w:r w:rsidR="001E6D9E">
              <w:rPr>
                <w:noProof/>
                <w:webHidden/>
              </w:rPr>
              <w:tab/>
            </w:r>
            <w:r w:rsidR="001E6D9E">
              <w:rPr>
                <w:noProof/>
                <w:webHidden/>
              </w:rPr>
              <w:fldChar w:fldCharType="begin"/>
            </w:r>
            <w:r w:rsidR="001E6D9E">
              <w:rPr>
                <w:noProof/>
                <w:webHidden/>
              </w:rPr>
              <w:instrText xml:space="preserve"> PAGEREF _Toc464807383 \h </w:instrText>
            </w:r>
            <w:r w:rsidR="001E6D9E">
              <w:rPr>
                <w:noProof/>
                <w:webHidden/>
              </w:rPr>
            </w:r>
            <w:r w:rsidR="001E6D9E">
              <w:rPr>
                <w:noProof/>
                <w:webHidden/>
              </w:rPr>
              <w:fldChar w:fldCharType="separate"/>
            </w:r>
            <w:r w:rsidR="001E6D9E">
              <w:rPr>
                <w:noProof/>
                <w:webHidden/>
              </w:rPr>
              <w:t>9</w:t>
            </w:r>
            <w:r w:rsidR="001E6D9E">
              <w:rPr>
                <w:noProof/>
                <w:webHidden/>
              </w:rPr>
              <w:fldChar w:fldCharType="end"/>
            </w:r>
          </w:hyperlink>
        </w:p>
        <w:p w14:paraId="51009E77" w14:textId="77777777" w:rsidR="001E6D9E" w:rsidRDefault="0043060C">
          <w:pPr>
            <w:pStyle w:val="INNH2"/>
            <w:tabs>
              <w:tab w:val="left" w:pos="880"/>
              <w:tab w:val="right" w:leader="dot" w:pos="9062"/>
            </w:tabs>
            <w:rPr>
              <w:rFonts w:eastAsiaTheme="minorEastAsia"/>
              <w:noProof/>
              <w:sz w:val="22"/>
              <w:lang w:eastAsia="nb-NO"/>
            </w:rPr>
          </w:pPr>
          <w:hyperlink w:anchor="_Toc464807384" w:history="1">
            <w:r w:rsidR="001E6D9E" w:rsidRPr="00373ED5">
              <w:rPr>
                <w:rStyle w:val="Hyperkobling"/>
                <w:noProof/>
              </w:rPr>
              <w:t>5.3</w:t>
            </w:r>
            <w:r w:rsidR="001E6D9E">
              <w:rPr>
                <w:rFonts w:eastAsiaTheme="minorEastAsia"/>
                <w:noProof/>
                <w:sz w:val="22"/>
                <w:lang w:eastAsia="nb-NO"/>
              </w:rPr>
              <w:tab/>
            </w:r>
            <w:r w:rsidR="001E6D9E" w:rsidRPr="00373ED5">
              <w:rPr>
                <w:rStyle w:val="Hyperkobling"/>
                <w:noProof/>
              </w:rPr>
              <w:t>Krav til dokumentasjon for benyttede deler og komponenter ved ombygging</w:t>
            </w:r>
            <w:r w:rsidR="001E6D9E">
              <w:rPr>
                <w:noProof/>
                <w:webHidden/>
              </w:rPr>
              <w:tab/>
            </w:r>
            <w:r w:rsidR="001E6D9E">
              <w:rPr>
                <w:noProof/>
                <w:webHidden/>
              </w:rPr>
              <w:fldChar w:fldCharType="begin"/>
            </w:r>
            <w:r w:rsidR="001E6D9E">
              <w:rPr>
                <w:noProof/>
                <w:webHidden/>
              </w:rPr>
              <w:instrText xml:space="preserve"> PAGEREF _Toc464807384 \h </w:instrText>
            </w:r>
            <w:r w:rsidR="001E6D9E">
              <w:rPr>
                <w:noProof/>
                <w:webHidden/>
              </w:rPr>
            </w:r>
            <w:r w:rsidR="001E6D9E">
              <w:rPr>
                <w:noProof/>
                <w:webHidden/>
              </w:rPr>
              <w:fldChar w:fldCharType="separate"/>
            </w:r>
            <w:r w:rsidR="001E6D9E">
              <w:rPr>
                <w:noProof/>
                <w:webHidden/>
              </w:rPr>
              <w:t>9</w:t>
            </w:r>
            <w:r w:rsidR="001E6D9E">
              <w:rPr>
                <w:noProof/>
                <w:webHidden/>
              </w:rPr>
              <w:fldChar w:fldCharType="end"/>
            </w:r>
          </w:hyperlink>
        </w:p>
        <w:p w14:paraId="1FCC27A7" w14:textId="77777777" w:rsidR="001E6D9E" w:rsidRDefault="0043060C">
          <w:pPr>
            <w:pStyle w:val="INNH1"/>
            <w:tabs>
              <w:tab w:val="left" w:pos="400"/>
              <w:tab w:val="right" w:leader="dot" w:pos="9062"/>
            </w:tabs>
            <w:rPr>
              <w:rFonts w:eastAsiaTheme="minorEastAsia"/>
              <w:noProof/>
              <w:sz w:val="22"/>
              <w:lang w:eastAsia="nb-NO"/>
            </w:rPr>
          </w:pPr>
          <w:hyperlink w:anchor="_Toc464807385" w:history="1">
            <w:r w:rsidR="001E6D9E" w:rsidRPr="00373ED5">
              <w:rPr>
                <w:rStyle w:val="Hyperkobling"/>
                <w:noProof/>
              </w:rPr>
              <w:t>6</w:t>
            </w:r>
            <w:r w:rsidR="001E6D9E">
              <w:rPr>
                <w:rFonts w:eastAsiaTheme="minorEastAsia"/>
                <w:noProof/>
                <w:sz w:val="22"/>
                <w:lang w:eastAsia="nb-NO"/>
              </w:rPr>
              <w:tab/>
            </w:r>
            <w:r w:rsidR="001E6D9E" w:rsidRPr="00373ED5">
              <w:rPr>
                <w:rStyle w:val="Hyperkobling"/>
                <w:noProof/>
              </w:rPr>
              <w:t>Økonomiske og administrative konsekvenser</w:t>
            </w:r>
            <w:r w:rsidR="001E6D9E">
              <w:rPr>
                <w:noProof/>
                <w:webHidden/>
              </w:rPr>
              <w:tab/>
            </w:r>
            <w:r w:rsidR="001E6D9E">
              <w:rPr>
                <w:noProof/>
                <w:webHidden/>
              </w:rPr>
              <w:fldChar w:fldCharType="begin"/>
            </w:r>
            <w:r w:rsidR="001E6D9E">
              <w:rPr>
                <w:noProof/>
                <w:webHidden/>
              </w:rPr>
              <w:instrText xml:space="preserve"> PAGEREF _Toc464807385 \h </w:instrText>
            </w:r>
            <w:r w:rsidR="001E6D9E">
              <w:rPr>
                <w:noProof/>
                <w:webHidden/>
              </w:rPr>
            </w:r>
            <w:r w:rsidR="001E6D9E">
              <w:rPr>
                <w:noProof/>
                <w:webHidden/>
              </w:rPr>
              <w:fldChar w:fldCharType="separate"/>
            </w:r>
            <w:r w:rsidR="001E6D9E">
              <w:rPr>
                <w:noProof/>
                <w:webHidden/>
              </w:rPr>
              <w:t>11</w:t>
            </w:r>
            <w:r w:rsidR="001E6D9E">
              <w:rPr>
                <w:noProof/>
                <w:webHidden/>
              </w:rPr>
              <w:fldChar w:fldCharType="end"/>
            </w:r>
          </w:hyperlink>
        </w:p>
        <w:p w14:paraId="44C15F24" w14:textId="77777777" w:rsidR="00560D5B" w:rsidRDefault="00560D5B" w:rsidP="00560D5B">
          <w:r>
            <w:rPr>
              <w:b/>
              <w:bCs/>
            </w:rPr>
            <w:fldChar w:fldCharType="end"/>
          </w:r>
        </w:p>
      </w:sdtContent>
    </w:sdt>
    <w:p w14:paraId="496BB9AD" w14:textId="77777777" w:rsidR="00560D5B" w:rsidRPr="005C1B51" w:rsidRDefault="00560D5B" w:rsidP="00560D5B">
      <w:pPr>
        <w:pStyle w:val="Ingenmellomrom"/>
        <w:rPr>
          <w:sz w:val="26"/>
          <w:szCs w:val="26"/>
        </w:rPr>
      </w:pPr>
    </w:p>
    <w:p w14:paraId="44BEF445" w14:textId="77777777" w:rsidR="00560D5B" w:rsidRPr="004B789F" w:rsidRDefault="00560D5B" w:rsidP="00560D5B">
      <w:pPr>
        <w:pStyle w:val="Ingenmellomrom"/>
        <w:rPr>
          <w:rFonts w:asciiTheme="majorHAnsi" w:eastAsiaTheme="majorEastAsia" w:hAnsiTheme="majorHAnsi" w:cstheme="majorBidi"/>
          <w:color w:val="000000" w:themeColor="text1"/>
          <w:sz w:val="28"/>
          <w:szCs w:val="28"/>
        </w:rPr>
      </w:pPr>
      <w:r>
        <w:br w:type="page"/>
      </w:r>
    </w:p>
    <w:p w14:paraId="6CADCD69" w14:textId="77777777" w:rsidR="00560D5B" w:rsidRDefault="00560D5B" w:rsidP="00560D5B">
      <w:pPr>
        <w:pStyle w:val="Overskrift1"/>
      </w:pPr>
      <w:bookmarkStart w:id="1" w:name="_Toc464807374"/>
      <w:r>
        <w:lastRenderedPageBreak/>
        <w:t>Innledning</w:t>
      </w:r>
      <w:bookmarkEnd w:id="1"/>
    </w:p>
    <w:p w14:paraId="62AE26E2" w14:textId="77777777" w:rsidR="00560D5B" w:rsidRDefault="00560D5B" w:rsidP="00560D5B">
      <w:pPr>
        <w:spacing w:before="100" w:beforeAutospacing="1" w:after="100" w:afterAutospacing="1"/>
        <w:rPr>
          <w:rFonts w:cs="Lucida Sans Unicode"/>
          <w:iCs/>
          <w:szCs w:val="20"/>
        </w:rPr>
      </w:pPr>
      <w:r w:rsidRPr="00EE3838">
        <w:rPr>
          <w:rFonts w:cs="Lucida Sans Unicode"/>
          <w:iCs/>
          <w:szCs w:val="20"/>
        </w:rPr>
        <w:t>For å ha en entydig identifisering av kjøretøy verden rundt er det utarbeidet standarder for et nummereringssystem kalt "</w:t>
      </w:r>
      <w:r>
        <w:rPr>
          <w:rFonts w:cs="Lucida Sans Unicode"/>
          <w:iCs/>
          <w:szCs w:val="20"/>
        </w:rPr>
        <w:t>v</w:t>
      </w:r>
      <w:r w:rsidRPr="00EE3838">
        <w:rPr>
          <w:rFonts w:cs="Lucida Sans Unicode"/>
          <w:iCs/>
          <w:szCs w:val="20"/>
        </w:rPr>
        <w:t>ehicle identification number" (VIN</w:t>
      </w:r>
      <w:r>
        <w:rPr>
          <w:rFonts w:cs="Lucida Sans Unicode"/>
          <w:iCs/>
          <w:szCs w:val="20"/>
        </w:rPr>
        <w:t>-kode</w:t>
      </w:r>
      <w:r w:rsidRPr="00EE3838">
        <w:rPr>
          <w:rFonts w:cs="Lucida Sans Unicode"/>
          <w:iCs/>
          <w:szCs w:val="20"/>
        </w:rPr>
        <w:t>)</w:t>
      </w:r>
      <w:r>
        <w:rPr>
          <w:rFonts w:cs="Lucida Sans Unicode"/>
          <w:iCs/>
          <w:szCs w:val="20"/>
        </w:rPr>
        <w:t>. I</w:t>
      </w:r>
      <w:r w:rsidRPr="00EE3838">
        <w:rPr>
          <w:rFonts w:cs="Lucida Sans Unicode"/>
          <w:iCs/>
          <w:szCs w:val="20"/>
        </w:rPr>
        <w:t xml:space="preserve"> Norge </w:t>
      </w:r>
      <w:r>
        <w:rPr>
          <w:rFonts w:cs="Lucida Sans Unicode"/>
          <w:iCs/>
          <w:szCs w:val="20"/>
        </w:rPr>
        <w:t xml:space="preserve">er dette </w:t>
      </w:r>
      <w:r w:rsidRPr="00EE3838">
        <w:rPr>
          <w:rFonts w:cs="Lucida Sans Unicode"/>
          <w:iCs/>
          <w:szCs w:val="20"/>
        </w:rPr>
        <w:t>omtalt som «understellsnummer»</w:t>
      </w:r>
      <w:r>
        <w:rPr>
          <w:rFonts w:cs="Lucida Sans Unicode"/>
          <w:iCs/>
          <w:szCs w:val="20"/>
        </w:rPr>
        <w:t xml:space="preserve"> eller «chassisnummer» (heretter omtalt som understellsnummer). Et</w:t>
      </w:r>
      <w:r w:rsidRPr="00EE3838">
        <w:rPr>
          <w:rFonts w:cs="Lucida Sans Unicode"/>
          <w:iCs/>
          <w:szCs w:val="20"/>
        </w:rPr>
        <w:t xml:space="preserve"> </w:t>
      </w:r>
      <w:r>
        <w:rPr>
          <w:rFonts w:cs="Lucida Sans Unicode"/>
          <w:iCs/>
          <w:szCs w:val="20"/>
        </w:rPr>
        <w:t>understellsnummer</w:t>
      </w:r>
      <w:r w:rsidRPr="00EE3838">
        <w:rPr>
          <w:rFonts w:cs="Lucida Sans Unicode"/>
          <w:iCs/>
          <w:szCs w:val="20"/>
        </w:rPr>
        <w:t xml:space="preserve"> består av i alt 17 </w:t>
      </w:r>
      <w:r>
        <w:rPr>
          <w:rFonts w:cs="Lucida Sans Unicode"/>
          <w:iCs/>
          <w:szCs w:val="20"/>
        </w:rPr>
        <w:t>tegn</w:t>
      </w:r>
      <w:r w:rsidRPr="00EE3838">
        <w:rPr>
          <w:rFonts w:cs="Lucida Sans Unicode"/>
          <w:iCs/>
          <w:szCs w:val="20"/>
        </w:rPr>
        <w:t xml:space="preserve"> av bokstaver</w:t>
      </w:r>
      <w:r>
        <w:rPr>
          <w:rFonts w:cs="Lucida Sans Unicode"/>
          <w:iCs/>
          <w:szCs w:val="20"/>
        </w:rPr>
        <w:t xml:space="preserve"> og/eller</w:t>
      </w:r>
      <w:r w:rsidRPr="00EE3838">
        <w:rPr>
          <w:rFonts w:cs="Lucida Sans Unicode"/>
          <w:iCs/>
          <w:szCs w:val="20"/>
        </w:rPr>
        <w:t xml:space="preserve"> tall. De tre første identifiserer produsenten av kjøretøyet og utgjør "</w:t>
      </w:r>
      <w:r>
        <w:rPr>
          <w:rFonts w:cs="Lucida Sans Unicode"/>
          <w:iCs/>
          <w:szCs w:val="20"/>
        </w:rPr>
        <w:t>w</w:t>
      </w:r>
      <w:r w:rsidRPr="00EE3838">
        <w:rPr>
          <w:rFonts w:cs="Lucida Sans Unicode"/>
          <w:iCs/>
          <w:szCs w:val="20"/>
        </w:rPr>
        <w:t xml:space="preserve">orld manufacturer identifier" (WMI). De seks neste </w:t>
      </w:r>
      <w:r>
        <w:rPr>
          <w:rFonts w:cs="Lucida Sans Unicode"/>
          <w:iCs/>
          <w:szCs w:val="20"/>
        </w:rPr>
        <w:t>tegnene</w:t>
      </w:r>
      <w:r w:rsidRPr="00EE3838">
        <w:rPr>
          <w:rFonts w:cs="Lucida Sans Unicode"/>
          <w:iCs/>
          <w:szCs w:val="20"/>
        </w:rPr>
        <w:t xml:space="preserve"> </w:t>
      </w:r>
      <w:r>
        <w:rPr>
          <w:rFonts w:cs="Lucida Sans Unicode"/>
          <w:iCs/>
          <w:szCs w:val="20"/>
        </w:rPr>
        <w:t>angir</w:t>
      </w:r>
      <w:r w:rsidRPr="00EE3838">
        <w:rPr>
          <w:rFonts w:cs="Lucida Sans Unicode"/>
          <w:iCs/>
          <w:szCs w:val="20"/>
        </w:rPr>
        <w:t xml:space="preserve"> "</w:t>
      </w:r>
      <w:r>
        <w:rPr>
          <w:rFonts w:cs="Lucida Sans Unicode"/>
          <w:iCs/>
          <w:szCs w:val="20"/>
        </w:rPr>
        <w:t>v</w:t>
      </w:r>
      <w:r w:rsidRPr="00EE3838">
        <w:rPr>
          <w:rFonts w:cs="Lucida Sans Unicode"/>
          <w:iCs/>
          <w:szCs w:val="20"/>
        </w:rPr>
        <w:t>ehicle descriptor section" (VDS)</w:t>
      </w:r>
      <w:r>
        <w:rPr>
          <w:rFonts w:cs="Lucida Sans Unicode"/>
          <w:iCs/>
          <w:szCs w:val="20"/>
        </w:rPr>
        <w:t xml:space="preserve"> som beskriver kjøretøyets generelle egenskaper.</w:t>
      </w:r>
      <w:r w:rsidRPr="00EE3838">
        <w:rPr>
          <w:rFonts w:cs="Lucida Sans Unicode"/>
          <w:iCs/>
          <w:szCs w:val="20"/>
        </w:rPr>
        <w:t xml:space="preserve"> </w:t>
      </w:r>
      <w:r>
        <w:rPr>
          <w:rFonts w:cs="Lucida Sans Unicode"/>
          <w:iCs/>
          <w:szCs w:val="20"/>
        </w:rPr>
        <w:t>D</w:t>
      </w:r>
      <w:r w:rsidRPr="00EE3838">
        <w:rPr>
          <w:rFonts w:cs="Lucida Sans Unicode"/>
          <w:iCs/>
          <w:szCs w:val="20"/>
        </w:rPr>
        <w:t xml:space="preserve">e siste åtte </w:t>
      </w:r>
      <w:r>
        <w:rPr>
          <w:rFonts w:cs="Lucida Sans Unicode"/>
          <w:iCs/>
          <w:szCs w:val="20"/>
        </w:rPr>
        <w:t>tegnene angir</w:t>
      </w:r>
      <w:r w:rsidRPr="00EE3838">
        <w:rPr>
          <w:rFonts w:cs="Lucida Sans Unicode"/>
          <w:iCs/>
          <w:szCs w:val="20"/>
        </w:rPr>
        <w:t xml:space="preserve"> "</w:t>
      </w:r>
      <w:r>
        <w:rPr>
          <w:rFonts w:cs="Lucida Sans Unicode"/>
          <w:iCs/>
          <w:szCs w:val="20"/>
        </w:rPr>
        <w:t>v</w:t>
      </w:r>
      <w:r w:rsidRPr="00EE3838">
        <w:rPr>
          <w:rFonts w:cs="Lucida Sans Unicode"/>
          <w:iCs/>
          <w:szCs w:val="20"/>
        </w:rPr>
        <w:t>ehicle indicator section" (VIS)</w:t>
      </w:r>
      <w:r>
        <w:rPr>
          <w:rFonts w:cs="Lucida Sans Unicode"/>
          <w:iCs/>
          <w:szCs w:val="20"/>
        </w:rPr>
        <w:t xml:space="preserve"> som skal identifisere det konkrete kjøretøyet. </w:t>
      </w:r>
    </w:p>
    <w:p w14:paraId="4E16A21D" w14:textId="77777777" w:rsidR="00560D5B" w:rsidRDefault="00560D5B" w:rsidP="00560D5B">
      <w:pPr>
        <w:spacing w:before="100" w:beforeAutospacing="1" w:after="100" w:afterAutospacing="1"/>
        <w:rPr>
          <w:rFonts w:cs="Lucida Sans Unicode"/>
          <w:iCs/>
          <w:szCs w:val="20"/>
        </w:rPr>
      </w:pPr>
      <w:r>
        <w:rPr>
          <w:rFonts w:cs="Lucida Sans Unicode"/>
          <w:iCs/>
          <w:szCs w:val="20"/>
        </w:rPr>
        <w:t xml:space="preserve">Ved implementering av flere rettsakter fra EU om godkjenning av forskjellige kjøretøy ble enkelte av de tidligere bestemmelsene om krav til understellsnummer i </w:t>
      </w:r>
      <w:r w:rsidRPr="00E8631E">
        <w:t>forskrift 4. oktober 1994 nr. 918 om tekniske krav og godkjenning av kjøretøy, deler og utstyr (kjøretøyforskriften)</w:t>
      </w:r>
      <w:r>
        <w:rPr>
          <w:rFonts w:cs="Lucida Sans Unicode"/>
          <w:iCs/>
          <w:szCs w:val="20"/>
        </w:rPr>
        <w:t xml:space="preserve"> ved en inkurie ikke videreført i </w:t>
      </w:r>
      <w:r>
        <w:t>forskrift 5. juli 2012 nr. 817 om godkjenning av bil og tilhenger til bil (offisielt kortnavn er forskrift om godkjenning av bil og tilhenger, men vil i denne høringen for enkelthets skyld bli omtalt som bilforskriften), forskrift 1. juni 2016 nr. 560 om godkjenning av moped og motorsykkel, (motorsykkelforskriften) og forskrift 1. juni 2016 nr. 561 om godkjenning av traktor og tilhenger til traktor (traktorforskriften).</w:t>
      </w:r>
      <w:r>
        <w:rPr>
          <w:rFonts w:cs="Lucida Sans Unicode"/>
          <w:iCs/>
          <w:szCs w:val="20"/>
        </w:rPr>
        <w:t xml:space="preserve"> </w:t>
      </w:r>
    </w:p>
    <w:p w14:paraId="55560F98" w14:textId="77777777" w:rsidR="00560D5B" w:rsidRDefault="00560D5B" w:rsidP="00560D5B">
      <w:pPr>
        <w:spacing w:before="100" w:beforeAutospacing="1" w:after="100" w:afterAutospacing="1"/>
      </w:pPr>
      <w:r>
        <w:rPr>
          <w:rFonts w:cs="Lucida Sans Unicode"/>
          <w:iCs/>
          <w:szCs w:val="20"/>
        </w:rPr>
        <w:t xml:space="preserve">Rettsaktene fra EU regulerer krav til understellsnummer for EF-typegodkjenning og enkeltgodkjenning av nye kjøretøy. For andre godkjenninger (som f.eks. bruktimport) og for kjøretøy tatt i bruk er det nødvendig med nasjonale bestemmelser om krav til understellsnummer da dette ikke reguleres i EU-rettsaktene. </w:t>
      </w:r>
      <w:r>
        <w:t xml:space="preserve">Vegdirektoratet </w:t>
      </w:r>
      <w:r>
        <w:rPr>
          <w:rFonts w:cs="Lucida Sans Unicode"/>
          <w:iCs/>
          <w:szCs w:val="20"/>
        </w:rPr>
        <w:t>foreslår derfor at bestemmelsene om krav til understellsnummer som tidligere var regulert i kjøretøyforskriften gjeninnføres i de tre nevnte forskriftene. V</w:t>
      </w:r>
      <w:r>
        <w:t>i foreslår å samle bestemmelsene om understellsnummer i forbindelse med reparasjon, ombygging og oppbygging i den nye bestemmelsen om understellsnummer. Det foreslås i tillegg å innta bestemmelsen om dokumentasjon for deler og komponenter, som beskrevet i kjøretøyforskriften § 7-2 nr. 5.3, i de allerede eksisterende bestemmelsene om krav til dokumentasjon i hver enkelt forskrift.</w:t>
      </w:r>
    </w:p>
    <w:p w14:paraId="61A12AFC" w14:textId="77777777" w:rsidR="00560D5B" w:rsidRDefault="00560D5B" w:rsidP="00560D5B">
      <w:pPr>
        <w:pStyle w:val="Overskrift1"/>
      </w:pPr>
      <w:bookmarkStart w:id="2" w:name="_Toc464807375"/>
      <w:r>
        <w:t>Bakgrunn</w:t>
      </w:r>
      <w:bookmarkEnd w:id="2"/>
    </w:p>
    <w:p w14:paraId="7EFAED8B" w14:textId="77777777" w:rsidR="00560D5B" w:rsidRDefault="00560D5B" w:rsidP="00560D5B">
      <w:pPr>
        <w:pStyle w:val="Ingenmellomrom"/>
        <w:spacing w:before="100" w:beforeAutospacing="1" w:after="100" w:afterAutospacing="1"/>
      </w:pPr>
      <w:r>
        <w:t xml:space="preserve">EUs rettsakter for godkjenning av bil og tilhenger til bil, moped og motorsykkel, og </w:t>
      </w:r>
      <w:r w:rsidRPr="00E8631E">
        <w:t>traktor og tilhenger til traktor har blitt implementert i norsk regelverk gjennom tre forskjellige forskrifter</w:t>
      </w:r>
      <w:r w:rsidRPr="001036D1">
        <w:t>; bilforskriften, motorsykkelforskriften</w:t>
      </w:r>
      <w:r w:rsidRPr="00866BB1">
        <w:t xml:space="preserve"> og traktorforskriften. </w:t>
      </w:r>
      <w:r w:rsidRPr="00E8631E">
        <w:t xml:space="preserve">De nye forskriftene viser i stor grad direkte til relevante </w:t>
      </w:r>
      <w:r>
        <w:t xml:space="preserve">rettsakter </w:t>
      </w:r>
      <w:r w:rsidRPr="00E8631E">
        <w:t xml:space="preserve">for de forskjellige kravområdene (i vedlegg til forskriftene). Dette er i praksis en videreføring av rettssituasjonen slik den har vært fra og med EØS-avtalens ikrafttreden, men med den forskjell at regelverket deles inn med separate forskrifter for bil, mc og traktor. </w:t>
      </w:r>
    </w:p>
    <w:p w14:paraId="7B77F231" w14:textId="77777777" w:rsidR="00560D5B" w:rsidRDefault="00560D5B" w:rsidP="00560D5B">
      <w:pPr>
        <w:pStyle w:val="Ingenmellomrom"/>
        <w:spacing w:before="100" w:beforeAutospacing="1" w:after="100" w:afterAutospacing="1"/>
      </w:pPr>
      <w:r>
        <w:lastRenderedPageBreak/>
        <w:t>I de nye forskriftene er d</w:t>
      </w:r>
      <w:r w:rsidRPr="00E8631E">
        <w:t xml:space="preserve">et ikke tatt inn beskrivelse av </w:t>
      </w:r>
      <w:r>
        <w:t xml:space="preserve">de forskjellige tekniske </w:t>
      </w:r>
      <w:r w:rsidRPr="00E8631E">
        <w:t xml:space="preserve">kravene slik det var i </w:t>
      </w:r>
      <w:r>
        <w:t>kjøretøyforskriften</w:t>
      </w:r>
      <w:r w:rsidRPr="00E8631E">
        <w:t xml:space="preserve">. Ved </w:t>
      </w:r>
      <w:r>
        <w:t>gjennomføringen</w:t>
      </w:r>
      <w:r w:rsidRPr="00E8631E">
        <w:t xml:space="preserve"> av bilforskriften ble enkelte av de nasjonale godkjenningsbestemmelsene overført fra </w:t>
      </w:r>
      <w:r>
        <w:t xml:space="preserve">kjøretøyforskriften </w:t>
      </w:r>
      <w:r w:rsidRPr="00E8631E">
        <w:t xml:space="preserve">fordi det </w:t>
      </w:r>
      <w:r>
        <w:t>va</w:t>
      </w:r>
      <w:r w:rsidRPr="00E8631E">
        <w:t>r behov for å regulere nasjonalt de områder som ikke dekkes av direktivenes bestemmelser</w:t>
      </w:r>
      <w:r>
        <w:t>.</w:t>
      </w:r>
      <w:r w:rsidRPr="00E8631E">
        <w:t xml:space="preserve"> </w:t>
      </w:r>
      <w:r>
        <w:t>E</w:t>
      </w:r>
      <w:r w:rsidRPr="00E8631E">
        <w:t>ksemp</w:t>
      </w:r>
      <w:r>
        <w:t>ler her er</w:t>
      </w:r>
      <w:r w:rsidRPr="00E8631E">
        <w:t xml:space="preserve"> bestemmelser om reparasjon, ombygging og oppbygging</w:t>
      </w:r>
      <w:r>
        <w:t>, men de</w:t>
      </w:r>
      <w:r w:rsidRPr="00E8631E">
        <w:t xml:space="preserve"> nasjonale bestemmelsene om krav til understellsnummer ble ikke videreført i de nye forskriftene.</w:t>
      </w:r>
      <w:r>
        <w:t xml:space="preserve"> </w:t>
      </w:r>
    </w:p>
    <w:p w14:paraId="43933604" w14:textId="77777777" w:rsidR="00560D5B" w:rsidRPr="0085235A" w:rsidRDefault="00560D5B" w:rsidP="00560D5B">
      <w:pPr>
        <w:pStyle w:val="Ingenmellomrom"/>
        <w:spacing w:before="100" w:beforeAutospacing="1" w:after="100" w:afterAutospacing="1"/>
      </w:pPr>
      <w:r>
        <w:t>Det har vist seg at det er behov for nasjonale bestemmelser om krav til understellsnummer, dels fordi direktivene kun omhandler første gangs godkjenning og dermed ikke regulerer krav til understellsnummer for kjøretøy som er tatt i bruk, og dels fordi det er behov for å regulere krav til understellsnummer i forbindelse med blant annet bruktimport. De foreslåtte endringene er av vesentlig betydning, blant annet i saker vedrørende kjøretøykriminalitet, men også for å regulere klart hva som gjelder for understellsnummer for et kjøretøy som er tatt i bruk.</w:t>
      </w:r>
    </w:p>
    <w:p w14:paraId="018C06CE" w14:textId="77777777" w:rsidR="00560D5B" w:rsidRDefault="00560D5B" w:rsidP="00560D5B">
      <w:pPr>
        <w:pStyle w:val="Ingenmellomrom"/>
        <w:spacing w:before="100" w:beforeAutospacing="1" w:after="100" w:afterAutospacing="1"/>
      </w:pPr>
      <w:r>
        <w:t>Videre begrunnes kravet til innpreget understellsnummer med at dette skal vanskeliggjøre forfalskning av kjøretøyets identitet. Når understellsnummeret er innpreget i kjøretøyets ramme eller selvbærende karosseri medfører dette en ekstra barriere mot å kunne bytte kjøretøyets identitet over på et annet kjøretøy. Forfalskning av identitet på et kjøretøy med innpreget understellsnummer krever at det originale nummeret først må fjernes og nytt nummer innpreges. Det vurderes at dette gjør terskelen for å endre identitet vesentlig høyere enn om identitet kun er angitt på fabrikasjonsplate som enten er en klebelapp eller en naglet metallplate. Slik fabrikasjonsplate kan i en del tilfeller med enkelhet flyttes over fra ett kjøretøy til et annet. Det finnes også flere leverandører av nyproduserte fabrikasjonsplater, som både blir benyttet i lovlige former ved restaurering, men også i forbindelse med forfalskning av kjøretøyets identitet. Tilsvarende vil «visible VIN» i frontrute også kunne overflyttes lettere enn understellsnummer som er innpreget i ramme eller selvbærende karosseri.</w:t>
      </w:r>
    </w:p>
    <w:p w14:paraId="73EDCE05" w14:textId="77777777" w:rsidR="00560D5B" w:rsidRDefault="00560D5B" w:rsidP="00560D5B">
      <w:pPr>
        <w:pStyle w:val="Ingenmellomrom"/>
        <w:spacing w:before="100" w:beforeAutospacing="1" w:after="100" w:afterAutospacing="1"/>
      </w:pPr>
      <w:r>
        <w:t>Vi vurderer det som nødvendig å kreve innpreget understellsnummer også for kjøretøy som er tatt i bruk og for nye og brukte kjøretøy som ikke er EF-typegodkjent, både for en sikker identifisering av kjøretøy, for å motvirke forfalskning av kjøretøyidentitet og for å ha et harmonisert regelverk uavhengig av om kjøretøyet er typegodkjent, enkeltgodkjent eller importert fra et tredjeland. Et oversiktlig og tilgjengelig regelverk vil også komme kjøretøyverksteder, kontrollorgan for periodisk kjøretøykontroll og kontroll- og tilsynsmyndigheter til nytte.</w:t>
      </w:r>
    </w:p>
    <w:p w14:paraId="05059713" w14:textId="77777777" w:rsidR="00560D5B" w:rsidRDefault="00560D5B" w:rsidP="00560D5B">
      <w:pPr>
        <w:pStyle w:val="Ingenmellomrom"/>
        <w:spacing w:before="100" w:beforeAutospacing="1" w:after="100" w:afterAutospacing="1"/>
      </w:pPr>
      <w:r>
        <w:t>Vi foreslår derfor å gjeninnføre de tidligere nasjonale bestemmelsene om understellsnummer slik de fremkommer i kjøretøyforskriften kapittel 6 med noen tilpasninger. Vi foreslår også å innta bestemmelser om understellsnummer i forbindelse med reparasjon, ombygging og oppbygging slik de fremkommer i kjøretøyforskriften kapittel 7 til de nye bestemmelsene om understellsnummer i de tre forskriftene.</w:t>
      </w:r>
    </w:p>
    <w:p w14:paraId="4281594B" w14:textId="77777777" w:rsidR="00560D5B" w:rsidRDefault="00560D5B" w:rsidP="00560D5B">
      <w:pPr>
        <w:pStyle w:val="Ingenmellomrom"/>
        <w:spacing w:before="100" w:beforeAutospacing="1" w:after="100" w:afterAutospacing="1"/>
      </w:pPr>
      <w:r>
        <w:t xml:space="preserve">Vi foreslår samtidig å ta inn i de tre nevnte forskriftene den tidligere bestemmelsen i kjøretøyforskriften § 7-2 punkt 5.5 om krav til dokumentasjon av hovedkomponenters </w:t>
      </w:r>
      <w:r>
        <w:lastRenderedPageBreak/>
        <w:t>opprinnelse ved ombygging av motorsykkel til å gjelde tilsvarende for motorsykkel, bil og traktor. Vi anser det som et nødvendig virkemiddel for å unngå, motvirke og avdekke bruk av urettmessige komponenter ved reparasjon, ombygging og oppbygging.</w:t>
      </w:r>
    </w:p>
    <w:p w14:paraId="774B5E38" w14:textId="77777777" w:rsidR="00560D5B" w:rsidRDefault="00560D5B" w:rsidP="00560D5B">
      <w:pPr>
        <w:pStyle w:val="Overskrift1"/>
        <w:spacing w:before="100" w:beforeAutospacing="1" w:after="100" w:afterAutospacing="1"/>
      </w:pPr>
      <w:bookmarkStart w:id="3" w:name="_Toc464807376"/>
      <w:r>
        <w:t>Tidligere rett og gjeldende rett</w:t>
      </w:r>
      <w:bookmarkEnd w:id="3"/>
    </w:p>
    <w:p w14:paraId="216A9197" w14:textId="77777777" w:rsidR="00560D5B" w:rsidRDefault="00560D5B" w:rsidP="00560D5B">
      <w:pPr>
        <w:pStyle w:val="Ingenmellomrom"/>
        <w:spacing w:before="100" w:beforeAutospacing="1" w:after="100" w:afterAutospacing="1"/>
      </w:pPr>
      <w:r>
        <w:t>De nasjonale kravene som fremkommer av kjøretøyforskriften § 6-4 punkt 1 første, andre og fjerde ledd angir krav til innpreget understellsnummer, samt bestemmelser om at understellsnummer ikke kan endres, flyttes eller preges inn uten etter avtale med godkjenningsmyndigheten.</w:t>
      </w:r>
    </w:p>
    <w:p w14:paraId="10602274" w14:textId="77777777" w:rsidR="00560D5B" w:rsidRDefault="00560D5B" w:rsidP="00560D5B">
      <w:pPr>
        <w:pStyle w:val="Ingenmellomrom"/>
        <w:spacing w:before="100" w:beforeAutospacing="1" w:after="100" w:afterAutospacing="1"/>
      </w:pPr>
      <w:r>
        <w:t>Kjøretøyforskriften § 6-4 punkt 1 lyder:</w:t>
      </w:r>
    </w:p>
    <w:p w14:paraId="53167263" w14:textId="77777777" w:rsidR="00560D5B" w:rsidRPr="001D4EB3" w:rsidRDefault="00560D5B" w:rsidP="00560D5B">
      <w:pPr>
        <w:pStyle w:val="Ingenmellomrom"/>
        <w:spacing w:before="100" w:beforeAutospacing="1" w:after="100" w:afterAutospacing="1"/>
        <w:ind w:left="708"/>
        <w:rPr>
          <w:i/>
        </w:rPr>
      </w:pPr>
      <w:r w:rsidRPr="001D4EB3">
        <w:rPr>
          <w:i/>
        </w:rPr>
        <w:t>1. Godkjenningspliktig kjøretøy skal være tydelig merket med merke, understellsnummer (fabrikas</w:t>
      </w:r>
      <w:r>
        <w:rPr>
          <w:i/>
        </w:rPr>
        <w:t xml:space="preserve">jonsnummer) og typebetegnelse. </w:t>
      </w:r>
    </w:p>
    <w:p w14:paraId="1F2F2D4A" w14:textId="77777777" w:rsidR="00560D5B" w:rsidRPr="001D4EB3" w:rsidRDefault="00560D5B" w:rsidP="00560D5B">
      <w:pPr>
        <w:pStyle w:val="Ingenmellomrom"/>
        <w:spacing w:before="100" w:beforeAutospacing="1" w:after="100" w:afterAutospacing="1"/>
        <w:ind w:left="708"/>
        <w:rPr>
          <w:i/>
        </w:rPr>
      </w:pPr>
      <w:r w:rsidRPr="001D4EB3">
        <w:rPr>
          <w:i/>
        </w:rPr>
        <w:t xml:space="preserve">Understellsnummeret skal være angitt ved </w:t>
      </w:r>
      <w:r>
        <w:rPr>
          <w:i/>
        </w:rPr>
        <w:t>preging</w:t>
      </w:r>
      <w:r w:rsidRPr="001D4EB3">
        <w:rPr>
          <w:i/>
        </w:rPr>
        <w:t xml:space="preserve"> i rammen eller i egnet del i bærende konstruksjon når kjøretøyet ikke har ramme. Det skal være plassert slik at det er godt synlig og utført slik at det vans</w:t>
      </w:r>
      <w:r>
        <w:rPr>
          <w:i/>
        </w:rPr>
        <w:t>kelig kan fjernes eller endres.</w:t>
      </w:r>
    </w:p>
    <w:p w14:paraId="6FE923E1" w14:textId="77777777" w:rsidR="00560D5B" w:rsidRPr="001D4EB3" w:rsidRDefault="00560D5B" w:rsidP="00560D5B">
      <w:pPr>
        <w:pStyle w:val="Ingenmellomrom"/>
        <w:spacing w:before="100" w:beforeAutospacing="1" w:after="100" w:afterAutospacing="1"/>
        <w:rPr>
          <w:i/>
        </w:rPr>
      </w:pPr>
      <w:r>
        <w:rPr>
          <w:i/>
        </w:rPr>
        <w:tab/>
        <w:t>…</w:t>
      </w:r>
    </w:p>
    <w:p w14:paraId="5E127130" w14:textId="77777777" w:rsidR="00560D5B" w:rsidRPr="001D4EB3" w:rsidRDefault="00560D5B" w:rsidP="00560D5B">
      <w:pPr>
        <w:pStyle w:val="Ingenmellomrom"/>
        <w:spacing w:before="100" w:beforeAutospacing="1" w:after="100" w:afterAutospacing="1"/>
        <w:ind w:left="708"/>
        <w:rPr>
          <w:i/>
        </w:rPr>
      </w:pPr>
      <w:r w:rsidRPr="001D4EB3">
        <w:rPr>
          <w:i/>
        </w:rPr>
        <w:t>Understellsnummer må ikke fjernes, endres eller flyttes uten samtyk</w:t>
      </w:r>
      <w:r>
        <w:rPr>
          <w:i/>
        </w:rPr>
        <w:t>ke fra godkjenningsmyndigheten.</w:t>
      </w:r>
    </w:p>
    <w:p w14:paraId="048D216C" w14:textId="77777777" w:rsidR="00560D5B" w:rsidRPr="001D4EB3" w:rsidRDefault="00560D5B" w:rsidP="00560D5B">
      <w:pPr>
        <w:pStyle w:val="Ingenmellomrom"/>
        <w:spacing w:before="100" w:beforeAutospacing="1" w:after="100" w:afterAutospacing="1"/>
        <w:ind w:left="708"/>
        <w:rPr>
          <w:i/>
        </w:rPr>
      </w:pPr>
      <w:r w:rsidRPr="001D4EB3">
        <w:rPr>
          <w:i/>
        </w:rPr>
        <w:t>Er et kjøretøy tildelt og har innpreget understellsnummer, kan ikke dette kjøretøyet godkjennes med annet understellsnummer. Dette gjelder selv om endringen skjer før godkjenning i Norge. Dette gjelder ikke kjøretøy som anses oppbygd, jf. § 7-2 pkt. 1.8 og pkt. 5.4.</w:t>
      </w:r>
    </w:p>
    <w:p w14:paraId="3547DDB0" w14:textId="77777777" w:rsidR="00560D5B" w:rsidRDefault="00560D5B" w:rsidP="00560D5B">
      <w:pPr>
        <w:pStyle w:val="Ingenmellomrom"/>
        <w:spacing w:before="100" w:beforeAutospacing="1" w:after="100" w:afterAutospacing="1"/>
      </w:pPr>
      <w:r>
        <w:t>Kjøretøyforskriften § 6-4 nr. 1 gjelder for bil og tilhenger til bil som ble godkjent eller registrert i Norge første gang før15. september 2012. Samme bestemmelse gjaldt for moped og motorsykkel og traktor og tilhenger til traktor som ble godkjent eller registrert i Norge første gang før 1. september 2016.</w:t>
      </w:r>
    </w:p>
    <w:p w14:paraId="21107E48" w14:textId="77777777" w:rsidR="00560D5B" w:rsidRDefault="00560D5B" w:rsidP="00560D5B">
      <w:pPr>
        <w:pStyle w:val="Ingenmellomrom"/>
        <w:spacing w:before="100" w:beforeAutospacing="1" w:after="100" w:afterAutospacing="1"/>
      </w:pPr>
      <w:r>
        <w:t xml:space="preserve">Typegodkjenning og enkeltgodkjenning er i dag regulert i bilforskriften, motorsykkelforskriften og traktorforskriften kapittel 2, herunder de generelle bestemmelsene om godkjenning, bestemmelser om typegodkjenning, samt enkeltgodkjenning av nye og brukte (bruktimport) kjøretøy. Det fremgår her hvilke krav som gjelder for dokumentasjon som skal legges frem ved godkjenning, bestemmelser om å kunne kreve underlag og bestemmelser om kravnivå ved bruktimport av kjøretøy fra EØS-området og tredjeland. </w:t>
      </w:r>
    </w:p>
    <w:p w14:paraId="10C965BA" w14:textId="77777777" w:rsidR="00560D5B" w:rsidRPr="001D4EB3" w:rsidRDefault="00560D5B" w:rsidP="00560D5B">
      <w:pPr>
        <w:pStyle w:val="Ingenmellomrom"/>
        <w:spacing w:before="100" w:beforeAutospacing="1" w:after="100" w:afterAutospacing="1"/>
      </w:pPr>
      <w:r>
        <w:t>Tidligere og nåværende rett vedrørende dokumentasjon for benyttede deler ved ombygging finnes i dag i kjøretøyforskriftens § 7-2 punkt 5.5, samt i forskrift om godkjenning og registrering av amatørbygde kjøretøy, se høringens punkt 5.3.</w:t>
      </w:r>
    </w:p>
    <w:p w14:paraId="195054AF" w14:textId="77777777" w:rsidR="00560D5B" w:rsidRDefault="00560D5B" w:rsidP="00560D5B">
      <w:pPr>
        <w:pStyle w:val="Overskrift1"/>
        <w:spacing w:before="100" w:beforeAutospacing="1" w:after="100" w:afterAutospacing="1"/>
      </w:pPr>
      <w:bookmarkStart w:id="4" w:name="_Toc464807377"/>
      <w:r>
        <w:lastRenderedPageBreak/>
        <w:t>Internasjonal og utenlandsk rett</w:t>
      </w:r>
      <w:bookmarkEnd w:id="4"/>
    </w:p>
    <w:p w14:paraId="39CD7552" w14:textId="77777777" w:rsidR="00560D5B" w:rsidRDefault="00560D5B" w:rsidP="00560D5B">
      <w:pPr>
        <w:pStyle w:val="Overskrift2"/>
        <w:spacing w:before="100" w:beforeAutospacing="1" w:after="100" w:afterAutospacing="1"/>
      </w:pPr>
      <w:bookmarkStart w:id="5" w:name="_Toc464807378"/>
      <w:r>
        <w:t>FN-konvensjoner og ISO</w:t>
      </w:r>
      <w:bookmarkEnd w:id="5"/>
    </w:p>
    <w:p w14:paraId="1A1AAA07" w14:textId="77777777" w:rsidR="00560D5B" w:rsidRPr="00003962" w:rsidRDefault="00560D5B" w:rsidP="00560D5B">
      <w:pPr>
        <w:spacing w:before="100" w:beforeAutospacing="1" w:after="100" w:afterAutospacing="1"/>
        <w:rPr>
          <w:lang w:val="en-GB"/>
        </w:rPr>
      </w:pPr>
      <w:r>
        <w:t xml:space="preserve">Innpreget understellsnummer er regulert gjennom flere konvensjoner og internasjonale avtaler som </w:t>
      </w:r>
      <w:r w:rsidRPr="00226DF3">
        <w:t>skal tjene til å forenkle internasjonal ve</w:t>
      </w:r>
      <w:r>
        <w:t>g</w:t>
      </w:r>
      <w:r w:rsidRPr="00226DF3">
        <w:t>trafikk og øke sikkerheten på ve</w:t>
      </w:r>
      <w:r>
        <w:t>g</w:t>
      </w:r>
      <w:r w:rsidRPr="00226DF3">
        <w:t xml:space="preserve">ene gjennom standardisering av </w:t>
      </w:r>
      <w:r w:rsidRPr="00D14DF4">
        <w:t>trafikkregler</w:t>
      </w:r>
      <w:r>
        <w:t xml:space="preserve"> blant avtalepartene. Den første av disse som trådte i kraft er </w:t>
      </w:r>
      <w:r w:rsidRPr="009C4ECC">
        <w:t>FN</w:t>
      </w:r>
      <w:r>
        <w:t>s Genevekonvensjon</w:t>
      </w:r>
      <w:r w:rsidRPr="009C4ECC">
        <w:t xml:space="preserve"> om vegtrafikk</w:t>
      </w:r>
      <w:r>
        <w:t xml:space="preserve"> av 19. september 1949.</w:t>
      </w:r>
      <w:r w:rsidRPr="009C4ECC">
        <w:t xml:space="preserve"> </w:t>
      </w:r>
      <w:r w:rsidRPr="00003962">
        <w:rPr>
          <w:lang w:val="en-GB"/>
        </w:rPr>
        <w:t>Den bestemmer i vedlegg 5 nr. 1 bokstav a (ii) at:</w:t>
      </w:r>
    </w:p>
    <w:p w14:paraId="0BF97CDA" w14:textId="77777777" w:rsidR="00560D5B" w:rsidRDefault="00560D5B" w:rsidP="00560D5B">
      <w:pPr>
        <w:spacing w:before="100" w:beforeAutospacing="1" w:after="100" w:afterAutospacing="1"/>
        <w:ind w:left="708"/>
        <w:rPr>
          <w:bCs/>
          <w:i/>
          <w:sz w:val="18"/>
          <w:szCs w:val="18"/>
          <w:lang w:val="en-GB"/>
        </w:rPr>
      </w:pPr>
      <w:r w:rsidRPr="009C4ECC">
        <w:rPr>
          <w:i/>
          <w:sz w:val="18"/>
          <w:szCs w:val="18"/>
          <w:lang w:val="en-GB"/>
        </w:rPr>
        <w:t>«</w:t>
      </w:r>
      <w:r w:rsidRPr="009C4ECC">
        <w:rPr>
          <w:bCs/>
          <w:i/>
          <w:sz w:val="18"/>
          <w:szCs w:val="18"/>
          <w:lang w:val="en-GB"/>
        </w:rPr>
        <w:t>[t]he identification marks shall comprise</w:t>
      </w:r>
      <w:r w:rsidRPr="009C4ECC" w:rsidDel="00AE2357">
        <w:rPr>
          <w:i/>
          <w:sz w:val="18"/>
          <w:szCs w:val="18"/>
          <w:lang w:val="en-GB"/>
        </w:rPr>
        <w:t xml:space="preserve"> </w:t>
      </w:r>
      <w:r w:rsidRPr="009C4ECC">
        <w:rPr>
          <w:bCs/>
          <w:i/>
          <w:sz w:val="18"/>
          <w:szCs w:val="18"/>
          <w:lang w:val="en-GB"/>
        </w:rPr>
        <w:t>in the case of a motor vehicle</w:t>
      </w:r>
      <w:r w:rsidRPr="009C4ECC" w:rsidDel="00AE2357">
        <w:rPr>
          <w:i/>
          <w:sz w:val="18"/>
          <w:szCs w:val="18"/>
          <w:lang w:val="en-GB"/>
        </w:rPr>
        <w:t xml:space="preserve"> </w:t>
      </w:r>
      <w:r w:rsidRPr="009C4ECC">
        <w:rPr>
          <w:bCs/>
          <w:i/>
          <w:sz w:val="18"/>
          <w:szCs w:val="18"/>
          <w:lang w:val="en-GB"/>
        </w:rPr>
        <w:t xml:space="preserve">on the chassis or, in the absence of a chassis, on the body, the maker's identification or serial number». </w:t>
      </w:r>
    </w:p>
    <w:p w14:paraId="7D377469" w14:textId="77777777" w:rsidR="00560D5B" w:rsidRPr="00D76209" w:rsidRDefault="00560D5B" w:rsidP="00560D5B">
      <w:pPr>
        <w:spacing w:before="100" w:beforeAutospacing="1" w:after="100" w:afterAutospacing="1"/>
        <w:rPr>
          <w:bCs/>
          <w:i/>
          <w:sz w:val="18"/>
          <w:szCs w:val="18"/>
        </w:rPr>
      </w:pPr>
      <w:r w:rsidRPr="00D76209">
        <w:t xml:space="preserve">I bestemmelsens nr. 2 er det </w:t>
      </w:r>
      <w:r>
        <w:t>regulert</w:t>
      </w:r>
      <w:r w:rsidRPr="00D76209">
        <w:t xml:space="preserve"> at</w:t>
      </w:r>
      <w:r>
        <w:t>:</w:t>
      </w:r>
      <w:r w:rsidRPr="00D76209">
        <w:rPr>
          <w:bCs/>
          <w:i/>
          <w:sz w:val="18"/>
          <w:szCs w:val="18"/>
        </w:rPr>
        <w:t xml:space="preserve"> </w:t>
      </w:r>
    </w:p>
    <w:p w14:paraId="5379C958" w14:textId="77777777" w:rsidR="00560D5B" w:rsidRPr="009C4ECC" w:rsidRDefault="00560D5B" w:rsidP="00560D5B">
      <w:pPr>
        <w:spacing w:before="100" w:beforeAutospacing="1" w:after="100" w:afterAutospacing="1"/>
        <w:ind w:left="708"/>
        <w:rPr>
          <w:rFonts w:cstheme="minorHAnsi"/>
          <w:i/>
          <w:sz w:val="18"/>
          <w:szCs w:val="18"/>
          <w:lang w:val="en-GB"/>
        </w:rPr>
      </w:pPr>
      <w:r w:rsidRPr="009C4ECC">
        <w:rPr>
          <w:i/>
          <w:sz w:val="18"/>
          <w:szCs w:val="18"/>
          <w:lang w:val="en-GB"/>
        </w:rPr>
        <w:t>«</w:t>
      </w:r>
      <w:r w:rsidRPr="009C4ECC">
        <w:rPr>
          <w:bCs/>
          <w:i/>
          <w:sz w:val="18"/>
          <w:szCs w:val="18"/>
          <w:lang w:val="en-GB"/>
        </w:rPr>
        <w:t xml:space="preserve">[t]he marks mentioned above shall be placed in </w:t>
      </w:r>
      <w:r w:rsidRPr="009C4ECC">
        <w:rPr>
          <w:rFonts w:cstheme="minorHAnsi"/>
          <w:bCs/>
          <w:i/>
          <w:sz w:val="18"/>
          <w:szCs w:val="18"/>
          <w:lang w:val="en-GB"/>
        </w:rPr>
        <w:t>accessible positions and shall be in a form easily legible and not capable of being easily removed or altered.</w:t>
      </w:r>
      <w:r w:rsidRPr="009C4ECC">
        <w:rPr>
          <w:bCs/>
          <w:i/>
          <w:sz w:val="18"/>
          <w:szCs w:val="18"/>
          <w:lang w:val="en-GB"/>
        </w:rPr>
        <w:t>»</w:t>
      </w:r>
    </w:p>
    <w:p w14:paraId="022E0FB6" w14:textId="77777777" w:rsidR="00560D5B" w:rsidRPr="009C4ECC" w:rsidRDefault="00560D5B" w:rsidP="00560D5B">
      <w:pPr>
        <w:autoSpaceDE w:val="0"/>
        <w:autoSpaceDN w:val="0"/>
        <w:adjustRightInd w:val="0"/>
        <w:spacing w:before="100" w:beforeAutospacing="1" w:after="100" w:afterAutospacing="1"/>
        <w:rPr>
          <w:rFonts w:cstheme="minorHAnsi"/>
        </w:rPr>
      </w:pPr>
      <w:r w:rsidRPr="009C4ECC">
        <w:rPr>
          <w:rFonts w:cstheme="minorHAnsi"/>
        </w:rPr>
        <w:t xml:space="preserve">Bestemmelsen og tilnærmet lik ordlyd er videreført i </w:t>
      </w:r>
      <w:r>
        <w:rPr>
          <w:rFonts w:cstheme="minorHAnsi"/>
          <w:bCs/>
        </w:rPr>
        <w:t>Wien</w:t>
      </w:r>
      <w:r w:rsidRPr="009C4ECC">
        <w:rPr>
          <w:rFonts w:cstheme="minorHAnsi"/>
          <w:bCs/>
        </w:rPr>
        <w:t>konvensjonen om vegtrafikk</w:t>
      </w:r>
      <w:r w:rsidRPr="009C4ECC">
        <w:rPr>
          <w:rFonts w:cstheme="minorHAnsi"/>
        </w:rPr>
        <w:t xml:space="preserve"> av 8. november 1968 </w:t>
      </w:r>
      <w:r>
        <w:rPr>
          <w:rFonts w:cstheme="minorHAnsi"/>
        </w:rPr>
        <w:t>vedlegg</w:t>
      </w:r>
      <w:r w:rsidRPr="009C4ECC">
        <w:rPr>
          <w:rFonts w:cstheme="minorHAnsi"/>
        </w:rPr>
        <w:t xml:space="preserve"> 4 med et tillegg i nr. 2 om at:</w:t>
      </w:r>
    </w:p>
    <w:p w14:paraId="3C1D6B52" w14:textId="77777777" w:rsidR="00560D5B" w:rsidRPr="00D24812" w:rsidRDefault="00560D5B" w:rsidP="00560D5B">
      <w:pPr>
        <w:autoSpaceDE w:val="0"/>
        <w:autoSpaceDN w:val="0"/>
        <w:adjustRightInd w:val="0"/>
        <w:spacing w:before="100" w:beforeAutospacing="1" w:after="100" w:afterAutospacing="1"/>
        <w:ind w:left="708"/>
        <w:rPr>
          <w:rFonts w:cstheme="minorHAnsi"/>
          <w:lang w:val="en-GB"/>
        </w:rPr>
      </w:pPr>
      <w:r w:rsidRPr="00F20A3C">
        <w:rPr>
          <w:rFonts w:cstheme="minorHAnsi"/>
          <w:lang w:val="en-GB"/>
        </w:rPr>
        <w:t>«</w:t>
      </w:r>
      <w:r w:rsidRPr="009C4ECC">
        <w:rPr>
          <w:rFonts w:cstheme="minorHAnsi"/>
          <w:bCs/>
          <w:i/>
          <w:lang w:val="en-GB"/>
        </w:rPr>
        <w:t>The letters and figures included in the marks shall be either in Latin characters or in English cursive script and in Arabic numerals only, or be repeated in that form.</w:t>
      </w:r>
      <w:r w:rsidRPr="009C4ECC">
        <w:rPr>
          <w:bCs/>
          <w:i/>
          <w:lang w:val="en-GB"/>
        </w:rPr>
        <w:t>»</w:t>
      </w:r>
    </w:p>
    <w:p w14:paraId="4FAAF717" w14:textId="77777777" w:rsidR="00560D5B" w:rsidRPr="00B413CE" w:rsidRDefault="00560D5B" w:rsidP="00560D5B">
      <w:pPr>
        <w:autoSpaceDE w:val="0"/>
        <w:autoSpaceDN w:val="0"/>
        <w:adjustRightInd w:val="0"/>
        <w:spacing w:before="100" w:beforeAutospacing="1" w:after="100" w:afterAutospacing="1"/>
        <w:rPr>
          <w:bCs/>
        </w:rPr>
      </w:pPr>
      <w:r>
        <w:rPr>
          <w:bCs/>
        </w:rPr>
        <w:t xml:space="preserve">Understellsnummer i en eller annen form som gir en viss informasjon om kjøretøyet, har lang historie. Men det er først fra 1981 at </w:t>
      </w:r>
      <w:r w:rsidRPr="009C4ECC">
        <w:rPr>
          <w:bCs/>
        </w:rPr>
        <w:t>The National Highway Traffic Safety Administration</w:t>
      </w:r>
      <w:r>
        <w:rPr>
          <w:rStyle w:val="Fotnotereferanse"/>
          <w:bCs/>
        </w:rPr>
        <w:footnoteReference w:id="1"/>
      </w:r>
      <w:r w:rsidRPr="009C4ECC">
        <w:rPr>
          <w:bCs/>
        </w:rPr>
        <w:t xml:space="preserve"> </w:t>
      </w:r>
      <w:r>
        <w:rPr>
          <w:bCs/>
        </w:rPr>
        <w:t xml:space="preserve">i USA standardiserte </w:t>
      </w:r>
      <w:r w:rsidRPr="009C4ECC">
        <w:rPr>
          <w:bCs/>
        </w:rPr>
        <w:t xml:space="preserve">en 17-tegns kode </w:t>
      </w:r>
      <w:r>
        <w:rPr>
          <w:bCs/>
        </w:rPr>
        <w:t xml:space="preserve">som presiserte hva slags informasjon om kjøretøyet koden skulle inneholde. I dag er den 17-tegns VIN-koden kodifisert i flere internasjonale standarder, blant annet fra </w:t>
      </w:r>
      <w:r w:rsidRPr="00B413CE">
        <w:rPr>
          <w:bCs/>
        </w:rPr>
        <w:t>International Organization for Standardization</w:t>
      </w:r>
      <w:r>
        <w:rPr>
          <w:bCs/>
        </w:rPr>
        <w:t xml:space="preserve"> (ISO) som gjelder for Europa og mange andre land i verden, </w:t>
      </w:r>
      <w:r w:rsidRPr="00B413CE">
        <w:t>Federal Motor Vehicle Safety Standards</w:t>
      </w:r>
      <w:r>
        <w:t xml:space="preserve"> (FMVSS) som benyttes i USA og Canada og </w:t>
      </w:r>
      <w:r w:rsidRPr="00B413CE">
        <w:t>Australian Design Rules</w:t>
      </w:r>
      <w:r>
        <w:t xml:space="preserve"> (ADR) som benyttes i Australia.</w:t>
      </w:r>
    </w:p>
    <w:p w14:paraId="6CD61714" w14:textId="77777777" w:rsidR="00560D5B" w:rsidRPr="00B413CE" w:rsidRDefault="00560D5B" w:rsidP="00560D5B">
      <w:pPr>
        <w:autoSpaceDE w:val="0"/>
        <w:autoSpaceDN w:val="0"/>
        <w:adjustRightInd w:val="0"/>
        <w:spacing w:before="100" w:beforeAutospacing="1" w:after="100" w:afterAutospacing="1"/>
        <w:rPr>
          <w:rFonts w:cs="Lucida Sans Unicode"/>
          <w:iCs/>
          <w:szCs w:val="20"/>
        </w:rPr>
      </w:pPr>
      <w:r>
        <w:rPr>
          <w:bCs/>
        </w:rPr>
        <w:t>F</w:t>
      </w:r>
      <w:r w:rsidRPr="00025684">
        <w:rPr>
          <w:bCs/>
        </w:rPr>
        <w:t xml:space="preserve">or </w:t>
      </w:r>
      <w:r>
        <w:rPr>
          <w:bCs/>
        </w:rPr>
        <w:t>bil og tilhenger til bil benyttes i Norge og Europa ISO 3779:2009</w:t>
      </w:r>
      <w:r>
        <w:rPr>
          <w:rStyle w:val="Fotnotereferanse"/>
          <w:bCs/>
        </w:rPr>
        <w:footnoteReference w:id="2"/>
      </w:r>
      <w:r>
        <w:rPr>
          <w:bCs/>
        </w:rPr>
        <w:t xml:space="preserve">. </w:t>
      </w:r>
      <w:r>
        <w:rPr>
          <w:rFonts w:cs="Lucida Sans Unicode"/>
          <w:iCs/>
          <w:szCs w:val="20"/>
        </w:rPr>
        <w:t xml:space="preserve">Moped og motorsykkel skal også følge ISO 3779:2009, jf. </w:t>
      </w:r>
      <w:r>
        <w:rPr>
          <w:bCs/>
        </w:rPr>
        <w:t>f</w:t>
      </w:r>
      <w:r>
        <w:rPr>
          <w:rFonts w:cs="Lucida Sans Unicode"/>
          <w:iCs/>
          <w:szCs w:val="20"/>
        </w:rPr>
        <w:t>orordning (EU) nr. 901/2014 vedlegg V nr. 3.2.5, mens for traktor gjelder enten ISO 3779:2009 eller ISO 10261:2002, jf. forordning (EU) 504/2015 vedlegg IV nr. 3.</w:t>
      </w:r>
    </w:p>
    <w:p w14:paraId="6C403F6B" w14:textId="77777777" w:rsidR="00560D5B" w:rsidRDefault="00560D5B" w:rsidP="00560D5B">
      <w:pPr>
        <w:pStyle w:val="Overskrift2"/>
        <w:spacing w:before="100" w:beforeAutospacing="1" w:after="100" w:afterAutospacing="1"/>
      </w:pPr>
      <w:bookmarkStart w:id="6" w:name="_Toc464807379"/>
      <w:r>
        <w:t>EU-rettsakter</w:t>
      </w:r>
      <w:bookmarkEnd w:id="6"/>
    </w:p>
    <w:p w14:paraId="77CDCE19" w14:textId="77777777" w:rsidR="00560D5B" w:rsidRDefault="00560D5B" w:rsidP="00560D5B">
      <w:pPr>
        <w:autoSpaceDE w:val="0"/>
        <w:autoSpaceDN w:val="0"/>
        <w:adjustRightInd w:val="0"/>
        <w:spacing w:before="100" w:beforeAutospacing="1" w:after="100" w:afterAutospacing="1"/>
        <w:rPr>
          <w:bCs/>
        </w:rPr>
      </w:pPr>
      <w:r>
        <w:rPr>
          <w:bCs/>
        </w:rPr>
        <w:t xml:space="preserve">Rettsaktene fra EU som omhandler krav til understellsnummer er basert på FN-konvensjonen om vegtrafikk av 1968. </w:t>
      </w:r>
      <w:r w:rsidRPr="0089168A">
        <w:rPr>
          <w:bCs/>
        </w:rPr>
        <w:t>For typegodkjenning og enkeltgodkjenning i EU er krav</w:t>
      </w:r>
      <w:r>
        <w:rPr>
          <w:bCs/>
        </w:rPr>
        <w:t>ene</w:t>
      </w:r>
      <w:r w:rsidRPr="0089168A">
        <w:rPr>
          <w:bCs/>
        </w:rPr>
        <w:t xml:space="preserve"> </w:t>
      </w:r>
      <w:r>
        <w:rPr>
          <w:bCs/>
        </w:rPr>
        <w:t>til</w:t>
      </w:r>
      <w:r w:rsidRPr="0089168A">
        <w:rPr>
          <w:bCs/>
        </w:rPr>
        <w:t xml:space="preserve"> innpreget understellsnummer for </w:t>
      </w:r>
      <w:r>
        <w:rPr>
          <w:bCs/>
        </w:rPr>
        <w:t>bi</w:t>
      </w:r>
      <w:r w:rsidRPr="0089168A">
        <w:rPr>
          <w:bCs/>
        </w:rPr>
        <w:t>l</w:t>
      </w:r>
      <w:r>
        <w:rPr>
          <w:bCs/>
        </w:rPr>
        <w:t xml:space="preserve"> </w:t>
      </w:r>
      <w:r w:rsidRPr="0089168A">
        <w:rPr>
          <w:bCs/>
        </w:rPr>
        <w:t xml:space="preserve">og </w:t>
      </w:r>
      <w:r>
        <w:rPr>
          <w:bCs/>
        </w:rPr>
        <w:t xml:space="preserve">tilhenger til bil regulert i forordning (EU) nr. </w:t>
      </w:r>
      <w:r>
        <w:rPr>
          <w:bCs/>
        </w:rPr>
        <w:lastRenderedPageBreak/>
        <w:t>19/2011 vedlegg I del B, mens kravene til selve innpregingen er regulert i vedlegg II del B. Tilsvarende krav for moped og motorsykkel er regulert i f</w:t>
      </w:r>
      <w:r>
        <w:rPr>
          <w:rFonts w:cs="Lucida Sans Unicode"/>
          <w:iCs/>
          <w:szCs w:val="20"/>
        </w:rPr>
        <w:t>orordning (EU) nr. 901/2014 vedlegg V nr. 3. For traktor og tilhenger til traktor er kravene til understellsnummer regulert i forordning (EU) nr. 208/2015 vedlegg XX nr. 4, samt i forordning (EU) 504/2015 vedlegg IV nr. 3. Alle relevante bestemmelser i rettsaktene er tatt med i høringens vedlegg 3.</w:t>
      </w:r>
    </w:p>
    <w:p w14:paraId="2D689A62" w14:textId="77777777" w:rsidR="00560D5B" w:rsidRDefault="00560D5B" w:rsidP="00560D5B">
      <w:pPr>
        <w:pStyle w:val="Overskrift2"/>
        <w:spacing w:before="100" w:beforeAutospacing="1" w:after="100" w:afterAutospacing="1"/>
      </w:pPr>
      <w:bookmarkStart w:id="7" w:name="_Toc464807380"/>
      <w:r>
        <w:t>Svensk, dansk og engelsk rett</w:t>
      </w:r>
      <w:bookmarkEnd w:id="7"/>
    </w:p>
    <w:p w14:paraId="20F75A79" w14:textId="77777777" w:rsidR="00560D5B" w:rsidRPr="0079775D" w:rsidRDefault="00560D5B" w:rsidP="00560D5B">
      <w:pPr>
        <w:autoSpaceDE w:val="0"/>
        <w:autoSpaceDN w:val="0"/>
        <w:adjustRightInd w:val="0"/>
        <w:spacing w:before="100" w:beforeAutospacing="1" w:after="100" w:afterAutospacing="1"/>
        <w:rPr>
          <w:rFonts w:cs="Lucida Sans Unicode"/>
          <w:iCs/>
          <w:szCs w:val="20"/>
        </w:rPr>
      </w:pPr>
      <w:r w:rsidRPr="00CE0CF8">
        <w:rPr>
          <w:rFonts w:cs="Lucida Sans Unicode"/>
          <w:iCs/>
          <w:szCs w:val="20"/>
        </w:rPr>
        <w:t>Krav</w:t>
      </w:r>
      <w:r>
        <w:rPr>
          <w:rFonts w:cs="Lucida Sans Unicode"/>
          <w:iCs/>
          <w:szCs w:val="20"/>
        </w:rPr>
        <w:t>ene</w:t>
      </w:r>
      <w:r w:rsidRPr="00CE0CF8">
        <w:rPr>
          <w:rFonts w:cs="Lucida Sans Unicode"/>
          <w:iCs/>
          <w:szCs w:val="20"/>
        </w:rPr>
        <w:t xml:space="preserve"> til understellsnummer er internasjonalt forankret i konvensjoner og kommer til uttrykk gjennom flere rettsakter fra EU. </w:t>
      </w:r>
      <w:r>
        <w:rPr>
          <w:rFonts w:cs="Lucida Sans Unicode"/>
          <w:iCs/>
          <w:szCs w:val="20"/>
        </w:rPr>
        <w:t xml:space="preserve">Flere europeiske land har </w:t>
      </w:r>
      <w:r w:rsidRPr="00CE0CF8">
        <w:rPr>
          <w:rFonts w:cs="Lucida Sans Unicode"/>
          <w:iCs/>
          <w:szCs w:val="20"/>
        </w:rPr>
        <w:t xml:space="preserve">også regulert krav til </w:t>
      </w:r>
      <w:r w:rsidRPr="0079775D">
        <w:rPr>
          <w:rFonts w:cs="Lucida Sans Unicode"/>
          <w:iCs/>
          <w:szCs w:val="20"/>
        </w:rPr>
        <w:t xml:space="preserve">understellsnummer gjennom sin nasjonale lovgivning. </w:t>
      </w:r>
    </w:p>
    <w:p w14:paraId="4C56A8A0" w14:textId="77777777" w:rsidR="00560D5B" w:rsidRPr="0079775D" w:rsidRDefault="00560D5B" w:rsidP="00560D5B">
      <w:pPr>
        <w:autoSpaceDE w:val="0"/>
        <w:autoSpaceDN w:val="0"/>
        <w:adjustRightInd w:val="0"/>
        <w:spacing w:before="100" w:beforeAutospacing="1" w:after="100" w:afterAutospacing="1"/>
        <w:rPr>
          <w:szCs w:val="20"/>
        </w:rPr>
      </w:pPr>
      <w:r w:rsidRPr="0079775D">
        <w:rPr>
          <w:szCs w:val="20"/>
        </w:rPr>
        <w:t>I Sverige inneholder TSFS 2013:63</w:t>
      </w:r>
      <w:r>
        <w:rPr>
          <w:rStyle w:val="Fotnotereferanse"/>
          <w:szCs w:val="20"/>
        </w:rPr>
        <w:footnoteReference w:id="3"/>
      </w:r>
      <w:r w:rsidRPr="0079775D">
        <w:rPr>
          <w:szCs w:val="20"/>
        </w:rPr>
        <w:t xml:space="preserve"> «närmare bestämmelser om fordons beskaffenhet och utrustning enligt fordonsförordningen (2009:211)», jf. § 1 i forskriften. Forskriftens kapittel 4 om «identifieringsmärkning» inneholder bestemmelser om krav til understellsnummer. Svensk rett oppstiller forskjellige krav til understellsnummer avhengig av kjøretøyets årsmodell, men er ellers tilsvarende EU-rettsaktene.</w:t>
      </w:r>
    </w:p>
    <w:p w14:paraId="338FE5B5" w14:textId="77777777" w:rsidR="00560D5B" w:rsidRPr="0079775D" w:rsidRDefault="00560D5B" w:rsidP="00560D5B">
      <w:pPr>
        <w:spacing w:before="100" w:beforeAutospacing="1" w:after="100" w:afterAutospacing="1"/>
        <w:rPr>
          <w:rFonts w:asciiTheme="majorHAnsi" w:hAnsiTheme="majorHAnsi" w:cstheme="majorHAnsi"/>
          <w:szCs w:val="20"/>
          <w:lang w:val="da-DK"/>
        </w:rPr>
      </w:pPr>
      <w:r w:rsidRPr="0079775D">
        <w:rPr>
          <w:szCs w:val="20"/>
        </w:rPr>
        <w:t xml:space="preserve">Dansk rett har også tatt inn bestemmelser om krav til understellsnummer i </w:t>
      </w:r>
      <w:r w:rsidRPr="0079775D">
        <w:rPr>
          <w:i/>
          <w:szCs w:val="20"/>
          <w:lang w:val="da-DK"/>
        </w:rPr>
        <w:t>Detailforskrifter for Køretøjer 2014.</w:t>
      </w:r>
      <w:r w:rsidRPr="0079775D">
        <w:rPr>
          <w:szCs w:val="20"/>
          <w:lang w:val="da-DK"/>
        </w:rPr>
        <w:t xml:space="preserve"> Bestemmelse 2.01.001 fastslår i punkt 1 at ”køretøj, traktor, sidevogn til motorcykel, motordrevet blokvogn og blokvogn skal være forsynet med fabrikantens navn eller varemærke samt køretøjets t</w:t>
      </w:r>
      <w:r>
        <w:rPr>
          <w:szCs w:val="20"/>
          <w:lang w:val="da-DK"/>
        </w:rPr>
        <w:t>ypebetegnelse og stelnummer” og</w:t>
      </w:r>
      <w:r w:rsidRPr="0079775D">
        <w:rPr>
          <w:szCs w:val="20"/>
          <w:lang w:val="da-DK"/>
        </w:rPr>
        <w:t xml:space="preserve"> i punkt 3 at</w:t>
      </w:r>
      <w:r>
        <w:rPr>
          <w:szCs w:val="20"/>
          <w:lang w:val="da-DK"/>
        </w:rPr>
        <w:t xml:space="preserve"> ”</w:t>
      </w:r>
      <w:r w:rsidRPr="0079775D">
        <w:rPr>
          <w:szCs w:val="20"/>
          <w:lang w:val="da-DK"/>
        </w:rPr>
        <w:t xml:space="preserve">17-tegns stelnummer (VIN-mærkning) skal opfylde bestemmelserne i EU-forordning 19/2011 eller </w:t>
      </w:r>
      <w:r w:rsidRPr="0079775D">
        <w:rPr>
          <w:rFonts w:asciiTheme="majorHAnsi" w:hAnsiTheme="majorHAnsi" w:cstheme="majorHAnsi"/>
          <w:szCs w:val="20"/>
          <w:lang w:val="da-DK"/>
        </w:rPr>
        <w:t>direktiv”.</w:t>
      </w:r>
    </w:p>
    <w:p w14:paraId="326C1397" w14:textId="77777777" w:rsidR="00560D5B" w:rsidRDefault="00560D5B" w:rsidP="00560D5B">
      <w:pPr>
        <w:pStyle w:val="Default"/>
        <w:spacing w:before="100" w:beforeAutospacing="1" w:after="100" w:afterAutospacing="1"/>
        <w:rPr>
          <w:rFonts w:asciiTheme="majorHAnsi" w:hAnsiTheme="majorHAnsi" w:cstheme="majorHAnsi"/>
          <w:sz w:val="20"/>
          <w:szCs w:val="20"/>
          <w:lang w:val="en-GB"/>
        </w:rPr>
      </w:pPr>
      <w:r w:rsidRPr="007E78F8">
        <w:rPr>
          <w:rFonts w:asciiTheme="majorHAnsi" w:hAnsiTheme="majorHAnsi" w:cstheme="majorHAnsi"/>
          <w:sz w:val="20"/>
          <w:szCs w:val="20"/>
          <w:lang w:val="da-DK"/>
        </w:rPr>
        <w:t xml:space="preserve">Engelsk rett har tilsvarende bestemmelser om krav til understellsnummer: </w:t>
      </w:r>
      <w:r w:rsidRPr="0079775D">
        <w:rPr>
          <w:rFonts w:asciiTheme="majorHAnsi" w:hAnsiTheme="majorHAnsi" w:cstheme="majorHAnsi"/>
          <w:sz w:val="20"/>
          <w:szCs w:val="20"/>
          <w:lang w:val="da-DK"/>
        </w:rPr>
        <w:t>”All vehicles registered in the UK must have a unique, stamped-in vehicle identification number (VIN) and registration number”</w:t>
      </w:r>
      <w:r w:rsidRPr="0079775D">
        <w:rPr>
          <w:rStyle w:val="Fotnotereferanse"/>
          <w:rFonts w:asciiTheme="majorHAnsi" w:hAnsiTheme="majorHAnsi" w:cstheme="majorHAnsi"/>
          <w:sz w:val="20"/>
          <w:szCs w:val="20"/>
          <w:lang w:val="da-DK"/>
        </w:rPr>
        <w:footnoteReference w:id="4"/>
      </w:r>
      <w:r w:rsidRPr="0079775D">
        <w:rPr>
          <w:rFonts w:asciiTheme="majorHAnsi" w:hAnsiTheme="majorHAnsi" w:cstheme="majorHAnsi"/>
          <w:sz w:val="20"/>
          <w:szCs w:val="20"/>
          <w:lang w:val="da-DK"/>
        </w:rPr>
        <w:t>,</w:t>
      </w:r>
      <w:r w:rsidRPr="007E78F8">
        <w:rPr>
          <w:rFonts w:asciiTheme="majorHAnsi" w:hAnsiTheme="majorHAnsi" w:cstheme="majorHAnsi"/>
          <w:sz w:val="20"/>
          <w:szCs w:val="20"/>
          <w:lang w:val="da-DK"/>
        </w:rPr>
        <w:t xml:space="preserve"> jf. The Road Vehicules Regulations 1986, nr. 67 punkt 2 bokstav a. Engelsk rett har i tillegg et krav om fremleggelse av bevis om avtale med </w:t>
      </w:r>
      <w:r w:rsidRPr="007E78F8">
        <w:rPr>
          <w:rFonts w:asciiTheme="majorHAnsi" w:hAnsiTheme="majorHAnsi" w:cstheme="majorHAnsi"/>
          <w:sz w:val="20"/>
          <w:szCs w:val="20"/>
        </w:rPr>
        <w:t xml:space="preserve">godkjenningsmyndigheten i tilfeller hvor understellsnummeret har blitt endret, jf. </w:t>
      </w:r>
      <w:r w:rsidRPr="007E78F8">
        <w:rPr>
          <w:rFonts w:asciiTheme="majorHAnsi" w:hAnsiTheme="majorHAnsi" w:cstheme="majorHAnsi"/>
          <w:i/>
          <w:sz w:val="20"/>
          <w:szCs w:val="20"/>
          <w:lang w:val="en-GB"/>
        </w:rPr>
        <w:t>Individual Vehicle Approval (IVA) manual for vehicle category M1</w:t>
      </w:r>
      <w:r>
        <w:rPr>
          <w:rFonts w:asciiTheme="majorHAnsi" w:hAnsiTheme="majorHAnsi" w:cstheme="majorHAnsi"/>
          <w:sz w:val="20"/>
          <w:szCs w:val="20"/>
          <w:lang w:val="en-GB"/>
        </w:rPr>
        <w:t>, kapittel 18 om “Statutory plates” nr. 16.</w:t>
      </w:r>
      <w:r>
        <w:rPr>
          <w:rStyle w:val="Fotnotereferanse"/>
          <w:rFonts w:asciiTheme="majorHAnsi" w:hAnsiTheme="majorHAnsi" w:cstheme="majorHAnsi"/>
          <w:sz w:val="20"/>
          <w:szCs w:val="20"/>
          <w:lang w:val="en-GB"/>
        </w:rPr>
        <w:footnoteReference w:id="5"/>
      </w:r>
    </w:p>
    <w:p w14:paraId="77386297" w14:textId="77777777" w:rsidR="00560D5B" w:rsidRDefault="00560D5B" w:rsidP="00560D5B">
      <w:pPr>
        <w:pStyle w:val="Overskrift1"/>
        <w:spacing w:before="100" w:beforeAutospacing="1" w:after="100" w:afterAutospacing="1"/>
      </w:pPr>
      <w:bookmarkStart w:id="8" w:name="_Toc464807381"/>
      <w:r>
        <w:t>Nærmere om forslaget</w:t>
      </w:r>
      <w:bookmarkEnd w:id="8"/>
    </w:p>
    <w:p w14:paraId="492B39C9" w14:textId="77777777" w:rsidR="00560D5B" w:rsidRDefault="00560D5B" w:rsidP="00560D5B">
      <w:pPr>
        <w:pStyle w:val="Overskrift2"/>
        <w:spacing w:before="100" w:beforeAutospacing="1" w:after="100" w:afterAutospacing="1"/>
      </w:pPr>
      <w:bookmarkStart w:id="9" w:name="_Toc464807382"/>
      <w:r>
        <w:t>Krav til understellsnummer</w:t>
      </w:r>
      <w:bookmarkEnd w:id="9"/>
    </w:p>
    <w:p w14:paraId="1A54A279" w14:textId="77777777" w:rsidR="00560D5B" w:rsidRDefault="00560D5B" w:rsidP="00560D5B">
      <w:pPr>
        <w:pStyle w:val="Ingenmellomrom"/>
        <w:spacing w:before="100" w:beforeAutospacing="1" w:after="100" w:afterAutospacing="1"/>
      </w:pPr>
      <w:r>
        <w:t xml:space="preserve">Vi foreslår å videreføre bestemmelsene om krav til understellsnummer slik de fremgår i </w:t>
      </w:r>
      <w:r w:rsidRPr="006710E8">
        <w:t xml:space="preserve">kjøretøyforskriften § 6-4 </w:t>
      </w:r>
      <w:r>
        <w:t>punkt</w:t>
      </w:r>
      <w:r w:rsidRPr="006710E8">
        <w:t xml:space="preserve"> 1</w:t>
      </w:r>
      <w:r>
        <w:t xml:space="preserve"> og kapittel 7</w:t>
      </w:r>
      <w:r w:rsidRPr="006710E8">
        <w:t>.</w:t>
      </w:r>
      <w:r w:rsidRPr="009E3A4F">
        <w:t xml:space="preserve"> Det innebærer at man samler de tidligere </w:t>
      </w:r>
      <w:r w:rsidRPr="009E3A4F">
        <w:lastRenderedPageBreak/>
        <w:t xml:space="preserve">bestemmelsene om understellsnummer i en felles paragraf i de tre forskriftene. </w:t>
      </w:r>
      <w:r>
        <w:t>Bestemmelsene</w:t>
      </w:r>
      <w:r w:rsidRPr="009E3A4F">
        <w:t xml:space="preserve"> forenkles også rent språklig. </w:t>
      </w:r>
    </w:p>
    <w:p w14:paraId="3BE9B640" w14:textId="77777777" w:rsidR="00560D5B" w:rsidRDefault="00560D5B" w:rsidP="00560D5B">
      <w:pPr>
        <w:pStyle w:val="Ingenmellomrom"/>
        <w:spacing w:before="100" w:beforeAutospacing="1" w:after="100" w:afterAutospacing="1"/>
      </w:pPr>
      <w:r>
        <w:t>Forslaget</w:t>
      </w:r>
      <w:r w:rsidRPr="009E3A4F">
        <w:t xml:space="preserve"> medfører </w:t>
      </w:r>
      <w:r>
        <w:t>ingen</w:t>
      </w:r>
      <w:r w:rsidRPr="009E3A4F">
        <w:t xml:space="preserve"> materielle endringer, men forenkler ordlyd</w:t>
      </w:r>
      <w:r>
        <w:t>en</w:t>
      </w:r>
      <w:r w:rsidRPr="009E3A4F">
        <w:t xml:space="preserve"> og forståelse</w:t>
      </w:r>
      <w:r>
        <w:t>n</w:t>
      </w:r>
      <w:r w:rsidRPr="009E3A4F">
        <w:t xml:space="preserve"> av eksempelvis bestemmelsen om prosedyre</w:t>
      </w:r>
      <w:r>
        <w:t>r</w:t>
      </w:r>
      <w:r w:rsidRPr="009E3A4F">
        <w:t xml:space="preserve"> for beskadiget understellsnummer i forbindelse med reparasjonsarbeid.</w:t>
      </w:r>
      <w:r>
        <w:t xml:space="preserve"> Det introduseres ikke nye krav i forhold til de som gjaldt frem til 15. september 2012 for bil og tilhenger til bil og frem til 1. september 2016 for moped og motorsykkel og traktor og tilhenger til traktor.</w:t>
      </w:r>
    </w:p>
    <w:p w14:paraId="10019B3B" w14:textId="77777777" w:rsidR="00560D5B" w:rsidRDefault="00560D5B" w:rsidP="00560D5B">
      <w:pPr>
        <w:pStyle w:val="Ingenmellomrom"/>
        <w:spacing w:before="100" w:beforeAutospacing="1" w:after="100" w:afterAutospacing="1"/>
      </w:pPr>
      <w:r>
        <w:t xml:space="preserve">For kjøretøy som er EF-typegodkjente, eller enkeltgodkjente innen EØS-området, innebærer forslaget ingen forskjell ved godkjenning etter dagens forskrifter, da disse allerede har krav om innpreget understellsnummer gjennom rettsaktene fra EU.  </w:t>
      </w:r>
    </w:p>
    <w:p w14:paraId="28ACE214" w14:textId="77777777" w:rsidR="00560D5B" w:rsidRDefault="00560D5B" w:rsidP="00560D5B">
      <w:pPr>
        <w:pStyle w:val="Ingenmellomrom"/>
        <w:spacing w:before="100" w:beforeAutospacing="1" w:after="100" w:afterAutospacing="1"/>
      </w:pPr>
      <w:r>
        <w:t>For kjøretøy som importeres etter godkjenningsordning omtalt i kjøretøyforskriften § 1-15 innebærer forslaget heller ingen endring ved godkjenning, da denne bestemmelsen allerede har et eksplisitt krav om innpreget understellsnummer.</w:t>
      </w:r>
    </w:p>
    <w:p w14:paraId="0B69E339" w14:textId="77777777" w:rsidR="00560D5B" w:rsidRPr="003C510B" w:rsidRDefault="00560D5B" w:rsidP="00560D5B">
      <w:pPr>
        <w:pStyle w:val="Ingenmellomrom"/>
        <w:spacing w:before="100" w:beforeAutospacing="1" w:after="100" w:afterAutospacing="1"/>
      </w:pPr>
      <w:r>
        <w:t>For biler i klasse M1 (personbil) og N1 (varebil under 3500 kg) som skal godkjennes etter forordning (EU) nr. 183/2011 (import av nye M1 og N1 kjøretøy fra tredjeland til EØS-området) innebærer forslaget at vi innfører det nasjonale regelverket forordningen viser til</w:t>
      </w:r>
      <w:r>
        <w:rPr>
          <w:rStyle w:val="Fotnotereferanse"/>
        </w:rPr>
        <w:footnoteReference w:id="6"/>
      </w:r>
      <w:r>
        <w:t xml:space="preserve"> hva gjelder krav om innpreget </w:t>
      </w:r>
      <w:r w:rsidRPr="00772A3B">
        <w:t>understellsnummer</w:t>
      </w:r>
      <w:r>
        <w:t>.</w:t>
      </w:r>
    </w:p>
    <w:p w14:paraId="783EBFE5" w14:textId="77777777" w:rsidR="00560D5B" w:rsidRDefault="00560D5B" w:rsidP="00560D5B">
      <w:pPr>
        <w:pStyle w:val="Ingenmellomrom"/>
        <w:spacing w:before="100" w:beforeAutospacing="1" w:after="100" w:afterAutospacing="1"/>
      </w:pPr>
      <w:r>
        <w:t xml:space="preserve">For kjøretøy som godkjennes etter kjøretøyforskriften § 1-9 nr. 3 om bevaringsverdige kjøretøy innebærer forslaget at bestemmelsene i kjøretøyforskriften kapittel 6 om understellsnummer gjeninnføres. Det vil si at tidligere rettstilstand i kjøretøyforskriften gjeninnføres i de tre forskriftene for bil og tilhenger til bil, moped og motorsykkel og traktor og tilhenger til traktor. </w:t>
      </w:r>
    </w:p>
    <w:p w14:paraId="1A54AB41" w14:textId="77777777" w:rsidR="00560D5B" w:rsidRDefault="00560D5B" w:rsidP="00560D5B">
      <w:pPr>
        <w:pStyle w:val="Ingenmellomrom"/>
        <w:spacing w:before="100" w:beforeAutospacing="1" w:after="100" w:afterAutospacing="1"/>
      </w:pPr>
      <w:r>
        <w:t>Godkjenningsmyndigheten kan i enkelttilfeller etter skriftlig søknad gjøre unntak fra kravet til innpreget understellsnummer dersom særlige grunner tilsier det, jf. bilforskriften § 22, motorsykkelforskriften § 9 åttende ledd og § 10 åttende ledd samt traktorforskriften § 10 tiende ledd og § 11 åttende ledd. Unntak kan vurderes i tilfeller hvor det stilles strenge krav til originalitet, eksempelvis for kjøretøy som skal delta i «concours d’elegance»</w:t>
      </w:r>
      <w:r>
        <w:rPr>
          <w:rStyle w:val="Fotnotereferanse"/>
        </w:rPr>
        <w:footnoteReference w:id="7"/>
      </w:r>
      <w:r>
        <w:t xml:space="preserve"> eller tilsvarende utstillinger hvor et etterinnpreget understellsnummer kan medføre trekk i bedømming. </w:t>
      </w:r>
    </w:p>
    <w:p w14:paraId="3D3AA837" w14:textId="77777777" w:rsidR="00560D5B" w:rsidRDefault="00560D5B" w:rsidP="00560D5B">
      <w:pPr>
        <w:pStyle w:val="Ingenmellomrom"/>
        <w:spacing w:before="100" w:beforeAutospacing="1" w:after="100" w:afterAutospacing="1"/>
      </w:pPr>
      <w:r>
        <w:t xml:space="preserve">Kravet til innpreget understellsnummer er basert på kravene i </w:t>
      </w:r>
      <w:r w:rsidRPr="00DB3D2E">
        <w:t>FN-konvensjonen om ve</w:t>
      </w:r>
      <w:r>
        <w:t>g</w:t>
      </w:r>
      <w:r w:rsidRPr="00DB3D2E">
        <w:t>trafikk av 19. september 1949</w:t>
      </w:r>
      <w:r>
        <w:t xml:space="preserve">, jf. høringens punkt 4.1. Kravene til understellsnummer slik de var formulert i kjøretøyforskriften kapittel 6 var dermed ikke en særegen nasjonal </w:t>
      </w:r>
      <w:r>
        <w:lastRenderedPageBreak/>
        <w:t xml:space="preserve">ordning, men reflekterte de forpliktelsene Norge er bundet av gjennom nevnte FN-konvensjon og etterfølgende rettsakter fra FN og EU. </w:t>
      </w:r>
    </w:p>
    <w:p w14:paraId="0E542A63" w14:textId="77777777" w:rsidR="00560D5B" w:rsidRDefault="00560D5B" w:rsidP="00560D5B">
      <w:pPr>
        <w:pStyle w:val="Overskrift2"/>
        <w:spacing w:before="100" w:beforeAutospacing="1" w:after="100" w:afterAutospacing="1"/>
      </w:pPr>
      <w:bookmarkStart w:id="10" w:name="_Toc464807383"/>
      <w:r>
        <w:t>Krav til innpregingsmetode</w:t>
      </w:r>
      <w:bookmarkEnd w:id="10"/>
    </w:p>
    <w:p w14:paraId="4DEADABA" w14:textId="77777777" w:rsidR="00560D5B" w:rsidRDefault="00560D5B" w:rsidP="00560D5B">
      <w:pPr>
        <w:pStyle w:val="Ingenmellomrom"/>
        <w:spacing w:before="100" w:beforeAutospacing="1" w:after="100" w:afterAutospacing="1"/>
      </w:pPr>
      <w:r>
        <w:t>Vi foreslår at innpregingsmetode skal følge forordning (EU) nr. 19/2011 vedlegg I del B og vedlegg II del B, se høringens vedlegg 3, uavhengig av hva slags kjøretøy det er. Vi foreslår i tillegg at innpreging av understellsnummer kun kan utføres av fabrikant eller under oppsyn av godkjenningsmyndigheten. I praksis innebærer forslaget at understellsnummer enten innpreges av fabrikanten eller på og av en av Statens vegvesens trafikkstasjoner.</w:t>
      </w:r>
    </w:p>
    <w:p w14:paraId="45D5E557" w14:textId="77777777" w:rsidR="00560D5B" w:rsidRPr="00D943A3" w:rsidRDefault="00560D5B" w:rsidP="00560D5B">
      <w:pPr>
        <w:pStyle w:val="Ingenmellomrom"/>
        <w:spacing w:before="100" w:beforeAutospacing="1" w:after="100" w:afterAutospacing="1"/>
      </w:pPr>
      <w:r>
        <w:t xml:space="preserve">Kravet om at annen innpreging enn fabrikantens kun skal utføres under oppsyn av godkjenningsmyndigheten foreslås for å sikre at innpreging blir gjort på en måte som </w:t>
      </w:r>
      <w:r w:rsidRPr="00C675F4">
        <w:t>tilfredsstiller kravene til innpreget understellsnummer, samt fordi dette kreves ved nasjonal inn</w:t>
      </w:r>
      <w:r>
        <w:t>preging</w:t>
      </w:r>
      <w:r w:rsidRPr="00C675F4">
        <w:t xml:space="preserve"> etter forordning (EU) nr. 183/2011, jf. </w:t>
      </w:r>
      <w:r>
        <w:t>appendix</w:t>
      </w:r>
      <w:r w:rsidRPr="00D943A3">
        <w:t xml:space="preserve"> 2, punkt 4, underpunkt 18: </w:t>
      </w:r>
    </w:p>
    <w:p w14:paraId="39CC174B" w14:textId="77777777" w:rsidR="00560D5B" w:rsidRPr="00D943A3" w:rsidRDefault="00560D5B" w:rsidP="00560D5B">
      <w:pPr>
        <w:pStyle w:val="Ingenmellomrom"/>
        <w:spacing w:before="100" w:beforeAutospacing="1" w:after="100" w:afterAutospacing="1"/>
        <w:ind w:left="708"/>
        <w:rPr>
          <w:i/>
          <w:sz w:val="18"/>
          <w:szCs w:val="18"/>
          <w:lang w:val="en-GB"/>
        </w:rPr>
      </w:pPr>
      <w:r w:rsidRPr="00D943A3">
        <w:rPr>
          <w:i/>
          <w:sz w:val="18"/>
          <w:szCs w:val="18"/>
          <w:lang w:val="en-GB"/>
        </w:rPr>
        <w:t>«</w:t>
      </w:r>
      <w:r w:rsidRPr="00D943A3">
        <w:rPr>
          <w:rFonts w:ascii="Lucida Sans Unicode" w:hAnsi="Lucida Sans Unicode" w:cs="Lucida Sans Unicode"/>
          <w:i/>
          <w:sz w:val="18"/>
          <w:szCs w:val="18"/>
          <w:lang w:val="en-GB"/>
        </w:rPr>
        <w:t xml:space="preserve">Where no vehicle identification number is stamped in the chassis or in the body, a Member State may require that it is retrofitted in application of its national law. </w:t>
      </w:r>
      <w:r w:rsidRPr="00D943A3">
        <w:rPr>
          <w:rFonts w:ascii="Lucida Sans Unicode" w:hAnsi="Lucida Sans Unicode" w:cs="Lucida Sans Unicode"/>
          <w:i/>
          <w:sz w:val="18"/>
          <w:szCs w:val="18"/>
          <w:lang w:val="en"/>
        </w:rPr>
        <w:t>In such a case, the competent authority of that Member State shall supervise the operation.</w:t>
      </w:r>
      <w:r w:rsidRPr="00D943A3">
        <w:rPr>
          <w:i/>
          <w:sz w:val="18"/>
          <w:szCs w:val="18"/>
          <w:lang w:val="en-GB"/>
        </w:rPr>
        <w:t>»</w:t>
      </w:r>
    </w:p>
    <w:p w14:paraId="65A6662B" w14:textId="77777777" w:rsidR="00560D5B" w:rsidRDefault="00560D5B" w:rsidP="00560D5B">
      <w:pPr>
        <w:pStyle w:val="Ingenmellomrom"/>
        <w:spacing w:before="100" w:beforeAutospacing="1" w:after="100" w:afterAutospacing="1"/>
      </w:pPr>
      <w:r>
        <w:t>Hensynet til likebehandling og en enhetlig praksis taler også for å ha en konkret innpregingsmetode. Det vurderes derfor hensiktsmessig å kreve at denne innpregingsmetoden benyttes hver gang et understellsnummer skal innpreges, og metoden skal anvendes både for bil, motorsykkel og traktor.</w:t>
      </w:r>
    </w:p>
    <w:p w14:paraId="3BAA7C3A" w14:textId="77777777" w:rsidR="00560D5B" w:rsidRDefault="00560D5B" w:rsidP="00560D5B">
      <w:pPr>
        <w:pStyle w:val="Ingenmellomrom"/>
        <w:spacing w:before="100" w:beforeAutospacing="1" w:after="100" w:afterAutospacing="1"/>
      </w:pPr>
      <w:r>
        <w:t>Understellsnummer skal innpreges ved hjelp av egnet utstyr for preging i det materialet kjøretøyet er konstruert i. Innpreging med rissepenn skal kun utføres i unntakstilfeller. Kravene om at understellsnummeret ikke må kunne forfalskes, utformingen av det, levetid og leselighet må ivaretas, uavhengig av innpregingsmetode, jf. kravene slik de fremkommer i forordning (EU) nr. 19/2011 vedlegg I del A punkt 1.5</w:t>
      </w:r>
      <w:r>
        <w:rPr>
          <w:rStyle w:val="Fotnotereferanse"/>
        </w:rPr>
        <w:footnoteReference w:id="8"/>
      </w:r>
      <w:r>
        <w:t xml:space="preserve"> og vedlegg II del B punkt 2 og 3</w:t>
      </w:r>
      <w:r>
        <w:rPr>
          <w:rStyle w:val="Fotnotereferanse"/>
        </w:rPr>
        <w:footnoteReference w:id="9"/>
      </w:r>
      <w:r>
        <w:t>.</w:t>
      </w:r>
    </w:p>
    <w:p w14:paraId="166C9989" w14:textId="77777777" w:rsidR="00560D5B" w:rsidRDefault="00560D5B" w:rsidP="00560D5B">
      <w:pPr>
        <w:pStyle w:val="Overskrift2"/>
        <w:spacing w:before="100" w:beforeAutospacing="1" w:after="100" w:afterAutospacing="1"/>
      </w:pPr>
      <w:bookmarkStart w:id="11" w:name="_Toc464807384"/>
      <w:r>
        <w:t>Krav til dokumentasjon for benyttede deler og komponenter ved ombygging</w:t>
      </w:r>
      <w:bookmarkEnd w:id="11"/>
    </w:p>
    <w:p w14:paraId="5F4AD5CA" w14:textId="77777777" w:rsidR="00560D5B" w:rsidRPr="00C269ED" w:rsidRDefault="00560D5B" w:rsidP="00560D5B">
      <w:pPr>
        <w:rPr>
          <w:rFonts w:asciiTheme="majorHAnsi" w:hAnsiTheme="majorHAnsi" w:cstheme="majorHAnsi"/>
          <w:i/>
          <w:szCs w:val="20"/>
        </w:rPr>
      </w:pPr>
      <w:r>
        <w:t xml:space="preserve">Forslaget om krav til dokumentasjon for benyttede deler og komponenter ved reparasjon, ombygging og oppbygging (i dette høringsnotatet omtalt som ombygging) bygger på den allerede eksisterende bestemmelsen i kjøretøyforskriften § 7-2 punkt 5.3. , Vi foreslår også at det tas inn i veiledningene til de berørte forskriftene en oversikt over hvilke komponenter det normalt </w:t>
      </w:r>
      <w:r w:rsidRPr="00C269ED">
        <w:rPr>
          <w:rFonts w:asciiTheme="majorHAnsi" w:hAnsiTheme="majorHAnsi" w:cstheme="majorHAnsi"/>
          <w:szCs w:val="20"/>
        </w:rPr>
        <w:t xml:space="preserve">skal fremlegges dokumentasjon for, </w:t>
      </w:r>
      <w:r>
        <w:rPr>
          <w:rFonts w:asciiTheme="majorHAnsi" w:hAnsiTheme="majorHAnsi" w:cstheme="majorHAnsi"/>
          <w:szCs w:val="20"/>
        </w:rPr>
        <w:t xml:space="preserve">jf. </w:t>
      </w:r>
      <w:r w:rsidRPr="00C269ED">
        <w:rPr>
          <w:rFonts w:asciiTheme="majorHAnsi" w:hAnsiTheme="majorHAnsi" w:cstheme="majorHAnsi"/>
          <w:szCs w:val="20"/>
        </w:rPr>
        <w:t>forskrift om godkjenning og registrering av amatørbygde kjøretøy § 4</w:t>
      </w:r>
      <w:r w:rsidRPr="004A0274">
        <w:t xml:space="preserve"> </w:t>
      </w:r>
      <w:r>
        <w:t>fjerde ledd bokstav a, b og c</w:t>
      </w:r>
      <w:r w:rsidRPr="00C269ED">
        <w:rPr>
          <w:rFonts w:asciiTheme="majorHAnsi" w:hAnsiTheme="majorHAnsi" w:cstheme="majorHAnsi"/>
          <w:szCs w:val="20"/>
        </w:rPr>
        <w:t>.</w:t>
      </w:r>
    </w:p>
    <w:p w14:paraId="54F888FD" w14:textId="77777777" w:rsidR="00560D5B" w:rsidRPr="00C269ED" w:rsidRDefault="00560D5B" w:rsidP="00560D5B">
      <w:pPr>
        <w:rPr>
          <w:rFonts w:asciiTheme="majorHAnsi" w:hAnsiTheme="majorHAnsi" w:cstheme="majorHAnsi"/>
          <w:szCs w:val="20"/>
        </w:rPr>
      </w:pPr>
      <w:r>
        <w:rPr>
          <w:rFonts w:asciiTheme="majorHAnsi" w:hAnsiTheme="majorHAnsi" w:cstheme="majorHAnsi"/>
          <w:szCs w:val="20"/>
        </w:rPr>
        <w:lastRenderedPageBreak/>
        <w:t>Vi</w:t>
      </w:r>
      <w:r w:rsidRPr="00C269ED">
        <w:rPr>
          <w:rFonts w:asciiTheme="majorHAnsi" w:hAnsiTheme="majorHAnsi" w:cstheme="majorHAnsi"/>
          <w:szCs w:val="20"/>
        </w:rPr>
        <w:t xml:space="preserve"> foreslå</w:t>
      </w:r>
      <w:r>
        <w:rPr>
          <w:rFonts w:asciiTheme="majorHAnsi" w:hAnsiTheme="majorHAnsi" w:cstheme="majorHAnsi"/>
          <w:szCs w:val="20"/>
        </w:rPr>
        <w:t>r</w:t>
      </w:r>
      <w:r w:rsidRPr="00C269ED">
        <w:rPr>
          <w:rFonts w:asciiTheme="majorHAnsi" w:hAnsiTheme="majorHAnsi" w:cstheme="majorHAnsi"/>
          <w:szCs w:val="20"/>
        </w:rPr>
        <w:t xml:space="preserve"> at det skal legges frem kvitteringer, </w:t>
      </w:r>
      <w:r>
        <w:rPr>
          <w:rFonts w:asciiTheme="majorHAnsi" w:hAnsiTheme="majorHAnsi" w:cstheme="majorHAnsi"/>
          <w:szCs w:val="20"/>
        </w:rPr>
        <w:t>kjøpe</w:t>
      </w:r>
      <w:r w:rsidRPr="00C269ED">
        <w:rPr>
          <w:rFonts w:asciiTheme="majorHAnsi" w:hAnsiTheme="majorHAnsi" w:cstheme="majorHAnsi"/>
          <w:szCs w:val="20"/>
        </w:rPr>
        <w:t>kontrakter,</w:t>
      </w:r>
      <w:r>
        <w:rPr>
          <w:rFonts w:asciiTheme="majorHAnsi" w:hAnsiTheme="majorHAnsi" w:cstheme="majorHAnsi"/>
          <w:szCs w:val="20"/>
        </w:rPr>
        <w:t xml:space="preserve"> salgsmeldinger,</w:t>
      </w:r>
      <w:r w:rsidRPr="00C269ED">
        <w:rPr>
          <w:rFonts w:asciiTheme="majorHAnsi" w:hAnsiTheme="majorHAnsi" w:cstheme="majorHAnsi"/>
          <w:szCs w:val="20"/>
        </w:rPr>
        <w:t xml:space="preserve"> </w:t>
      </w:r>
      <w:r>
        <w:rPr>
          <w:rFonts w:asciiTheme="majorHAnsi" w:hAnsiTheme="majorHAnsi" w:cstheme="majorHAnsi"/>
          <w:szCs w:val="20"/>
        </w:rPr>
        <w:t>fortollingsdokumentasjon eller</w:t>
      </w:r>
      <w:r w:rsidRPr="00C269ED">
        <w:rPr>
          <w:rFonts w:asciiTheme="majorHAnsi" w:hAnsiTheme="majorHAnsi" w:cstheme="majorHAnsi"/>
          <w:szCs w:val="20"/>
        </w:rPr>
        <w:t xml:space="preserve"> lignende for enkelte av de benyttede deler og komponenter. </w:t>
      </w:r>
      <w:r>
        <w:rPr>
          <w:rFonts w:asciiTheme="majorHAnsi" w:hAnsiTheme="majorHAnsi" w:cstheme="majorHAnsi"/>
          <w:szCs w:val="20"/>
        </w:rPr>
        <w:t>Dokumentasjonskravet vil gjelde</w:t>
      </w:r>
      <w:r w:rsidRPr="00C269ED">
        <w:rPr>
          <w:rFonts w:asciiTheme="majorHAnsi" w:hAnsiTheme="majorHAnsi" w:cstheme="majorHAnsi"/>
          <w:szCs w:val="20"/>
        </w:rPr>
        <w:t xml:space="preserve"> for større komponenter, </w:t>
      </w:r>
      <w:r>
        <w:rPr>
          <w:rFonts w:asciiTheme="majorHAnsi" w:hAnsiTheme="majorHAnsi" w:cstheme="majorHAnsi"/>
          <w:szCs w:val="20"/>
        </w:rPr>
        <w:t xml:space="preserve">som f.eks. </w:t>
      </w:r>
      <w:r w:rsidRPr="00C269ED">
        <w:rPr>
          <w:rFonts w:asciiTheme="majorHAnsi" w:hAnsiTheme="majorHAnsi" w:cstheme="majorHAnsi"/>
          <w:szCs w:val="20"/>
        </w:rPr>
        <w:t>motor, girkasse for- og bakstilling, ramme, karosseri</w:t>
      </w:r>
      <w:r>
        <w:rPr>
          <w:rFonts w:asciiTheme="majorHAnsi" w:hAnsiTheme="majorHAnsi" w:cstheme="majorHAnsi"/>
          <w:szCs w:val="20"/>
        </w:rPr>
        <w:t xml:space="preserve"> m.m. D</w:t>
      </w:r>
      <w:r w:rsidRPr="00C269ED">
        <w:rPr>
          <w:rFonts w:asciiTheme="majorHAnsi" w:hAnsiTheme="majorHAnsi" w:cstheme="majorHAnsi"/>
          <w:szCs w:val="20"/>
        </w:rPr>
        <w:t xml:space="preserve">et </w:t>
      </w:r>
      <w:r>
        <w:rPr>
          <w:rFonts w:asciiTheme="majorHAnsi" w:hAnsiTheme="majorHAnsi" w:cstheme="majorHAnsi"/>
          <w:szCs w:val="20"/>
        </w:rPr>
        <w:t xml:space="preserve">skal </w:t>
      </w:r>
      <w:r w:rsidRPr="00C269ED">
        <w:rPr>
          <w:rFonts w:asciiTheme="majorHAnsi" w:hAnsiTheme="majorHAnsi" w:cstheme="majorHAnsi"/>
          <w:szCs w:val="20"/>
        </w:rPr>
        <w:t>normalt sett ikke skal kreves fremlagt dokumentasjon for kjøp av mindre deler som muttere, bolter, foringer mm. I særskilte tilfeller vil det likevel være behov for å be om dokumentasjon også for andre deler enn hovedkomponentene, men dette skal kun være i tilfeller der det foreligger konkret</w:t>
      </w:r>
      <w:r>
        <w:rPr>
          <w:rFonts w:asciiTheme="majorHAnsi" w:hAnsiTheme="majorHAnsi" w:cstheme="majorHAnsi"/>
          <w:szCs w:val="20"/>
        </w:rPr>
        <w:t xml:space="preserve"> mistanke</w:t>
      </w:r>
      <w:r w:rsidRPr="00C269ED">
        <w:rPr>
          <w:rFonts w:asciiTheme="majorHAnsi" w:hAnsiTheme="majorHAnsi" w:cstheme="majorHAnsi"/>
          <w:szCs w:val="20"/>
        </w:rPr>
        <w:t xml:space="preserve"> om bruk av eksempelvis stjålne deler, unndragelse av fortolling eller bruk av fo</w:t>
      </w:r>
      <w:r>
        <w:rPr>
          <w:rFonts w:asciiTheme="majorHAnsi" w:hAnsiTheme="majorHAnsi" w:cstheme="majorHAnsi"/>
          <w:szCs w:val="20"/>
        </w:rPr>
        <w:t xml:space="preserve">rfalskede/piratproduserte deler e.l. </w:t>
      </w:r>
    </w:p>
    <w:p w14:paraId="5DAC2D3F" w14:textId="77777777" w:rsidR="00560D5B" w:rsidRDefault="00560D5B" w:rsidP="00560D5B">
      <w:pPr>
        <w:pStyle w:val="Ingenmellomrom"/>
        <w:spacing w:before="100" w:beforeAutospacing="1" w:after="100" w:afterAutospacing="1"/>
      </w:pPr>
      <w:r>
        <w:t>I enkelte tilfeller kan det også være benyttet deler og komponenter som kjøretøyeier har hatt over lang tid, eksempelvis fra en tidligere eid bil som man har demontert før vraking eller deler som er gått i arv. For slike deler kan det være vanskelig å fremlegge eller fremskaffe dokumentasjon. Formuleringen i eksisterende § 7-2 punkt 5.5 om at dokumentasjon kan være «</w:t>
      </w:r>
      <w:r w:rsidRPr="00206C2B">
        <w:t xml:space="preserve">registreringsdokumenter, kvitteringer </w:t>
      </w:r>
      <w:r w:rsidRPr="005A0339">
        <w:t>eller lignende</w:t>
      </w:r>
      <w:r>
        <w:t>» videreføres derfor. Med begrepet «eller lignende» kan f.eks. underskrevet erklæring fra eier om opprinnelse for eldre deler vurderes som tilstrekkelig i de tilfeller man benytter brukte deler som har vært i eie over lengre tid. En slik bestemmelse kan være krevende å håndheve og i tvilstilfeller bør saken fremlegges for Spesialistgruppen for Ombygde, Oppbygde og Reparerte kjøretøy</w:t>
      </w:r>
      <w:r w:rsidRPr="005A0339">
        <w:t xml:space="preserve"> </w:t>
      </w:r>
      <w:r>
        <w:t xml:space="preserve">(SFOOR) for vurdering. </w:t>
      </w:r>
    </w:p>
    <w:p w14:paraId="3150B3D6" w14:textId="77777777" w:rsidR="00560D5B" w:rsidRDefault="00560D5B" w:rsidP="00560D5B">
      <w:pPr>
        <w:pStyle w:val="Ingenmellomrom"/>
        <w:spacing w:before="100" w:beforeAutospacing="1" w:after="100" w:afterAutospacing="1"/>
      </w:pPr>
      <w:r>
        <w:t>Kravet om dokumentasjon for benyttede deler er et nødvendig virkemiddel for å unngå, motvirke og avdekke bruk av stjålne deler eller deler som ikke er tatt inn i landet på lovlig måte. Kravet om at benyttede deler skal være lovlig ervervet er uomtvistet og bruk av stjålne deler kan være straffbart etter straffelovens bestemmelser, jf. f.eks. straffeloven §§ 332 og 337. Det vurderes derfor nødvendig å ha en klar og tydelig hjemmel om krav til dokumentasjon direkte i de berørte forskriftene, særlig sett i lys av at regelverket nå er delt opp i separate forskrifter for de enkelte kjøretøygruppene.</w:t>
      </w:r>
    </w:p>
    <w:p w14:paraId="000FEC71" w14:textId="77777777" w:rsidR="00560D5B" w:rsidRPr="00721647" w:rsidRDefault="00560D5B" w:rsidP="00560D5B">
      <w:r>
        <w:t xml:space="preserve">Krav til dokumentasjon for benyttede deler vil også være med på å overholde Norges forpliktelser etter </w:t>
      </w:r>
      <w:r w:rsidRPr="00B65F80">
        <w:t>rådsbeslutning 2004/919/EF av 22. desember 2004 om bekjempelse av grenseoverskridende kriminalitet knyttet til kjøretøy</w:t>
      </w:r>
      <w:r>
        <w:t>. Gjennom denne rådsbeslutningen er</w:t>
      </w:r>
      <w:r w:rsidRPr="00B65F80">
        <w:t xml:space="preserve"> Norge forpliktet til å iverksette nødvendige tiltak for å styrke gjensidig samarbeid mellom nasjonale kompetente myndigheter for å bekjempe grenseoverskridende kjøretøykriminalitet.</w:t>
      </w:r>
      <w:r>
        <w:rPr>
          <w:rFonts w:ascii="Arial" w:hAnsi="Arial" w:cs="Arial"/>
          <w:color w:val="222222"/>
        </w:rPr>
        <w:t xml:space="preserve"> </w:t>
      </w:r>
      <w:r>
        <w:t>Stjålne kjøretøy omsettes både hele og demonteres og selges i deler. Med tanke på omfanget av, de økonomiske aspektene forbundet med samt at denne type kriminalitet ofte finansierer annen tyngre kriminalitet</w:t>
      </w:r>
      <w:r>
        <w:rPr>
          <w:rStyle w:val="Fotnotereferanse"/>
        </w:rPr>
        <w:footnoteReference w:id="10"/>
      </w:r>
      <w:r>
        <w:t>, er det av stor samfunnsmessig betydning at Statens vegvesen har tydelige hjemler for å unngå hvitvasking og heleri av stjålne komponenter i forbindelse med reparasjon, ombygging eller oppbygging.</w:t>
      </w:r>
    </w:p>
    <w:p w14:paraId="7DEE5A67" w14:textId="77777777" w:rsidR="00560D5B" w:rsidRDefault="00560D5B" w:rsidP="00560D5B">
      <w:pPr>
        <w:pStyle w:val="Overskrift1"/>
      </w:pPr>
      <w:bookmarkStart w:id="12" w:name="_Toc464807385"/>
      <w:r>
        <w:lastRenderedPageBreak/>
        <w:t>Økonomiske og administrative konsekvenser</w:t>
      </w:r>
      <w:bookmarkEnd w:id="12"/>
    </w:p>
    <w:p w14:paraId="3C0F19D4" w14:textId="77777777" w:rsidR="00560D5B" w:rsidRDefault="00560D5B" w:rsidP="00560D5B">
      <w:pPr>
        <w:pStyle w:val="Ingenmellomrom"/>
      </w:pPr>
      <w:r>
        <w:t>De generelle kravene til understellsnummer er i realiteten en gjeninnføring av rettstilstanden slik den var for bil og tilhenger til bil frem til 15. september 2012, og for moped og motorsykkel, samt traktor og tilhenger til traktor frem til 1. september 2016. Flyttingen av bestemmelsene i kjøretøyforskriften kapittel 7 er en ren administrativ forflytning for å samle alt som gjelder understellsnummer i en felles bestemmelse. Det innføres ikke noen nye krav ved denne forflytningen da bestemmelsene i kapittel 7 allerede er videreført i de nye forskriftene. Den eneste endringen som medfører økonomiske konsekvenser er forslaget om at innpreging av understellsnummer kun kan utføres av fabrikant eller under oppsyn av godkjenningsmyndigheten, jf. høringens punkt 5.2. Det innebærer at alle trafikkstasjonene i landet bør ha tilgjengelig pregeutstyr.</w:t>
      </w:r>
    </w:p>
    <w:p w14:paraId="2A5EBD99" w14:textId="77777777" w:rsidR="00560D5B" w:rsidRDefault="00560D5B" w:rsidP="00560D5B">
      <w:pPr>
        <w:pStyle w:val="Ingenmellomrom"/>
      </w:pPr>
    </w:p>
    <w:p w14:paraId="0F9C596C" w14:textId="77777777" w:rsidR="00560D5B" w:rsidRDefault="00560D5B" w:rsidP="00560D5B">
      <w:pPr>
        <w:pStyle w:val="Ingenmellomrom"/>
      </w:pPr>
      <w:r>
        <w:t xml:space="preserve">Det er 23 trafikkstasjoner i hele landet som per i dag ikke har en pregemaskin og dermed vil ha behov for det. </w:t>
      </w:r>
      <w:r w:rsidRPr="00E27F7B">
        <w:t xml:space="preserve">Statens </w:t>
      </w:r>
      <w:r>
        <w:t>vegvesen har ved flere anledninger gått til anskaffelse av slike maskiner og prisen i 2015 var på NOK 65 000,-. Vi har ingen indikasjoner på at den prisen har endret seg, alternativt så antar vi at den vil reduseres noe ettersom vi nå ønsker et flertall slike maskiner. For sikkerhets skyld legger vi til grunn NOK 65 000,- per maskin. For å dekke resterende av landets trafikkstasjoner med pregemaskin vil dette medføre en kostnad for Statens vegvesen på NOK 1 495 000,-. Dette er en engangsutgift som i lengden vurderes som et beskjedent beløp for Statens vegvesen å måtte dekke.</w:t>
      </w:r>
    </w:p>
    <w:p w14:paraId="7C1F389B" w14:textId="77777777" w:rsidR="00560D5B" w:rsidRDefault="00560D5B" w:rsidP="00560D5B">
      <w:pPr>
        <w:pStyle w:val="Ingenmellomrom"/>
      </w:pPr>
    </w:p>
    <w:p w14:paraId="1311F07F" w14:textId="246A17F4" w:rsidR="00560D5B" w:rsidRPr="002609C2" w:rsidRDefault="00560D5B" w:rsidP="00560D5B">
      <w:pPr>
        <w:pStyle w:val="Ingenmellomrom"/>
      </w:pPr>
      <w:r>
        <w:t>Det foreligger ingen øvrige økonomiske eller administrative konsekvenser.</w:t>
      </w:r>
    </w:p>
    <w:p w14:paraId="47F6469B" w14:textId="785DEF9F" w:rsidR="003B527C" w:rsidRPr="00560D5B" w:rsidRDefault="003B527C" w:rsidP="00560D5B"/>
    <w:sectPr w:rsidR="003B527C" w:rsidRPr="00560D5B" w:rsidSect="000406CA">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13A1B" w14:textId="77777777" w:rsidR="00DE3ADC" w:rsidRDefault="00DE3ADC" w:rsidP="000406CA">
      <w:pPr>
        <w:spacing w:after="0"/>
      </w:pPr>
      <w:r>
        <w:separator/>
      </w:r>
    </w:p>
  </w:endnote>
  <w:endnote w:type="continuationSeparator" w:id="0">
    <w:p w14:paraId="5B0EF099" w14:textId="77777777" w:rsidR="00DE3ADC" w:rsidRDefault="00DE3ADC" w:rsidP="000406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umnst777 Blk BT">
    <w:altName w:val="Aria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109238"/>
      <w:docPartObj>
        <w:docPartGallery w:val="Page Numbers (Bottom of Page)"/>
        <w:docPartUnique/>
      </w:docPartObj>
    </w:sdtPr>
    <w:sdtEndPr/>
    <w:sdtContent>
      <w:p w14:paraId="5C8AFC2A" w14:textId="77777777" w:rsidR="00DE3ADC" w:rsidRDefault="00DE3ADC">
        <w:pPr>
          <w:pStyle w:val="Bunntekst"/>
          <w:jc w:val="right"/>
        </w:pPr>
        <w:r>
          <w:fldChar w:fldCharType="begin"/>
        </w:r>
        <w:r>
          <w:instrText>PAGE   \* MERGEFORMAT</w:instrText>
        </w:r>
        <w:r>
          <w:fldChar w:fldCharType="separate"/>
        </w:r>
        <w:r w:rsidR="0043060C">
          <w:rPr>
            <w:noProof/>
          </w:rPr>
          <w:t>11</w:t>
        </w:r>
        <w:r>
          <w:fldChar w:fldCharType="end"/>
        </w:r>
      </w:p>
    </w:sdtContent>
  </w:sdt>
  <w:p w14:paraId="5AF8B8E3" w14:textId="77777777" w:rsidR="00DE3ADC" w:rsidRDefault="00DE3ADC">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3" w:author="Lindberg Anne Marit" w:date="2016-09-12T13:51:00Z"/>
  <w:sdt>
    <w:sdtPr>
      <w:id w:val="816146749"/>
      <w:docPartObj>
        <w:docPartGallery w:val="Page Numbers (Bottom of Page)"/>
        <w:docPartUnique/>
      </w:docPartObj>
    </w:sdtPr>
    <w:sdtEndPr/>
    <w:sdtContent>
      <w:customXmlInsRangeEnd w:id="13"/>
      <w:p w14:paraId="5931E37F" w14:textId="77777777" w:rsidR="00DE3ADC" w:rsidRDefault="00DE3ADC">
        <w:pPr>
          <w:pStyle w:val="Bunntekst"/>
          <w:jc w:val="right"/>
          <w:rPr>
            <w:ins w:id="14" w:author="Lindberg Anne Marit" w:date="2016-09-12T13:51:00Z"/>
          </w:rPr>
        </w:pPr>
        <w:ins w:id="15" w:author="Lindberg Anne Marit" w:date="2016-09-12T13:51:00Z">
          <w:r>
            <w:fldChar w:fldCharType="begin"/>
          </w:r>
          <w:r>
            <w:instrText>PAGE   \* MERGEFORMAT</w:instrText>
          </w:r>
          <w:r>
            <w:fldChar w:fldCharType="separate"/>
          </w:r>
        </w:ins>
        <w:r w:rsidR="0043060C">
          <w:rPr>
            <w:noProof/>
          </w:rPr>
          <w:t>1</w:t>
        </w:r>
        <w:ins w:id="16" w:author="Lindberg Anne Marit" w:date="2016-09-12T13:51:00Z">
          <w:r>
            <w:fldChar w:fldCharType="end"/>
          </w:r>
        </w:ins>
      </w:p>
      <w:customXmlInsRangeStart w:id="17" w:author="Lindberg Anne Marit" w:date="2016-09-12T13:51:00Z"/>
    </w:sdtContent>
  </w:sdt>
  <w:customXmlInsRangeEnd w:id="17"/>
  <w:p w14:paraId="69F1676F" w14:textId="77777777" w:rsidR="00DE3ADC" w:rsidRDefault="00DE3AD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C7B4D" w14:textId="77777777" w:rsidR="00DE3ADC" w:rsidRDefault="00DE3ADC" w:rsidP="000406CA">
      <w:pPr>
        <w:spacing w:after="0"/>
      </w:pPr>
      <w:r>
        <w:separator/>
      </w:r>
    </w:p>
  </w:footnote>
  <w:footnote w:type="continuationSeparator" w:id="0">
    <w:p w14:paraId="2681728B" w14:textId="77777777" w:rsidR="00DE3ADC" w:rsidRDefault="00DE3ADC" w:rsidP="000406CA">
      <w:pPr>
        <w:spacing w:after="0"/>
      </w:pPr>
      <w:r>
        <w:continuationSeparator/>
      </w:r>
    </w:p>
  </w:footnote>
  <w:footnote w:id="1">
    <w:p w14:paraId="3243F3C8" w14:textId="77777777" w:rsidR="00560D5B" w:rsidRPr="00BF173C" w:rsidRDefault="00560D5B" w:rsidP="00560D5B">
      <w:pPr>
        <w:pStyle w:val="Fotnotetekst"/>
        <w:rPr>
          <w:sz w:val="16"/>
          <w:szCs w:val="16"/>
          <w:lang w:val="en"/>
        </w:rPr>
      </w:pPr>
      <w:r w:rsidRPr="000243BF">
        <w:rPr>
          <w:rStyle w:val="Fotnotereferanse"/>
          <w:sz w:val="16"/>
          <w:szCs w:val="16"/>
        </w:rPr>
        <w:footnoteRef/>
      </w:r>
      <w:r w:rsidRPr="000243BF">
        <w:rPr>
          <w:sz w:val="16"/>
          <w:szCs w:val="16"/>
          <w:lang w:val="en"/>
        </w:rPr>
        <w:t>An agency of the Executive Branch of the U.S. government, part of the Department of Transportation. It describes its mission as "Save lives, prevent injuries, reduce vehicle-related crashes."</w:t>
      </w:r>
      <w:r>
        <w:rPr>
          <w:sz w:val="16"/>
          <w:szCs w:val="16"/>
          <w:lang w:val="en"/>
        </w:rPr>
        <w:t xml:space="preserve">, se </w:t>
      </w:r>
      <w:hyperlink r:id="rId1" w:history="1">
        <w:r w:rsidRPr="008C425B">
          <w:rPr>
            <w:rStyle w:val="Hyperkobling"/>
            <w:sz w:val="16"/>
            <w:szCs w:val="16"/>
            <w:lang w:val="en"/>
          </w:rPr>
          <w:t>http://www.nhtsa.gov/</w:t>
        </w:r>
      </w:hyperlink>
      <w:r>
        <w:rPr>
          <w:sz w:val="16"/>
          <w:szCs w:val="16"/>
          <w:lang w:val="en"/>
        </w:rPr>
        <w:t xml:space="preserve"> </w:t>
      </w:r>
    </w:p>
  </w:footnote>
  <w:footnote w:id="2">
    <w:p w14:paraId="73EC099C" w14:textId="77777777" w:rsidR="00560D5B" w:rsidRPr="008548CD" w:rsidRDefault="00560D5B" w:rsidP="00560D5B">
      <w:pPr>
        <w:pStyle w:val="Fotnotetekst"/>
        <w:rPr>
          <w:sz w:val="16"/>
          <w:szCs w:val="16"/>
          <w:lang w:val="en-GB"/>
        </w:rPr>
      </w:pPr>
      <w:r w:rsidRPr="00B70EE5">
        <w:rPr>
          <w:rStyle w:val="Fotnotereferanse"/>
          <w:sz w:val="16"/>
          <w:szCs w:val="16"/>
        </w:rPr>
        <w:footnoteRef/>
      </w:r>
      <w:hyperlink r:id="rId2" w:history="1">
        <w:r w:rsidRPr="008548CD">
          <w:rPr>
            <w:rStyle w:val="Hyperkobling"/>
            <w:sz w:val="16"/>
            <w:szCs w:val="16"/>
            <w:lang w:val="en-GB"/>
          </w:rPr>
          <w:t>http://www.iso.org/iso/catalogue_detail?csnumber=52200</w:t>
        </w:r>
      </w:hyperlink>
      <w:r w:rsidRPr="008548CD">
        <w:rPr>
          <w:sz w:val="16"/>
          <w:szCs w:val="16"/>
          <w:lang w:val="en-GB"/>
        </w:rPr>
        <w:t xml:space="preserve"> </w:t>
      </w:r>
    </w:p>
  </w:footnote>
  <w:footnote w:id="3">
    <w:p w14:paraId="41398A3A" w14:textId="77777777" w:rsidR="00560D5B" w:rsidRPr="00CA476F" w:rsidRDefault="00560D5B" w:rsidP="00560D5B">
      <w:pPr>
        <w:pStyle w:val="Fotnotetekst"/>
        <w:rPr>
          <w:sz w:val="16"/>
          <w:szCs w:val="16"/>
        </w:rPr>
      </w:pPr>
      <w:r w:rsidRPr="00CA476F">
        <w:rPr>
          <w:rStyle w:val="Fotnotereferanse"/>
          <w:sz w:val="16"/>
          <w:szCs w:val="16"/>
        </w:rPr>
        <w:footnoteRef/>
      </w:r>
      <w:r w:rsidRPr="00CA476F">
        <w:rPr>
          <w:i/>
          <w:sz w:val="16"/>
          <w:szCs w:val="16"/>
        </w:rPr>
        <w:t>Transportstyrelsens föreskrifter och allmänna råd om bilar och släpvagnar som dras av bilar</w:t>
      </w:r>
    </w:p>
  </w:footnote>
  <w:footnote w:id="4">
    <w:p w14:paraId="5778A3EB" w14:textId="77777777" w:rsidR="00560D5B" w:rsidRPr="0008083F" w:rsidRDefault="00560D5B" w:rsidP="00560D5B">
      <w:pPr>
        <w:pStyle w:val="Fotnotetekst"/>
        <w:rPr>
          <w:sz w:val="16"/>
          <w:szCs w:val="16"/>
        </w:rPr>
      </w:pPr>
      <w:r w:rsidRPr="00C35C8A">
        <w:rPr>
          <w:rStyle w:val="Fotnotereferanse"/>
          <w:sz w:val="16"/>
          <w:szCs w:val="16"/>
        </w:rPr>
        <w:footnoteRef/>
      </w:r>
      <w:hyperlink r:id="rId3" w:history="1">
        <w:r w:rsidRPr="0008083F">
          <w:rPr>
            <w:rStyle w:val="Hyperkobling"/>
            <w:sz w:val="16"/>
            <w:szCs w:val="16"/>
          </w:rPr>
          <w:t>https://www.gov.uk/vehicle-registration/vehicle-identification-number</w:t>
        </w:r>
      </w:hyperlink>
      <w:r w:rsidRPr="0008083F">
        <w:rPr>
          <w:sz w:val="16"/>
          <w:szCs w:val="16"/>
        </w:rPr>
        <w:t xml:space="preserve"> </w:t>
      </w:r>
    </w:p>
  </w:footnote>
  <w:footnote w:id="5">
    <w:p w14:paraId="4A3547D6" w14:textId="77777777" w:rsidR="00560D5B" w:rsidRPr="007E78F8" w:rsidRDefault="00560D5B" w:rsidP="00560D5B">
      <w:pPr>
        <w:autoSpaceDE w:val="0"/>
        <w:autoSpaceDN w:val="0"/>
        <w:adjustRightInd w:val="0"/>
        <w:spacing w:after="0"/>
        <w:rPr>
          <w:rFonts w:asciiTheme="majorHAnsi" w:hAnsiTheme="majorHAnsi" w:cstheme="majorHAnsi"/>
          <w:color w:val="000000"/>
          <w:sz w:val="16"/>
          <w:szCs w:val="16"/>
          <w:lang w:val="en-GB"/>
        </w:rPr>
      </w:pPr>
      <w:r w:rsidRPr="007E78F8">
        <w:rPr>
          <w:rStyle w:val="Fotnotereferanse"/>
          <w:rFonts w:asciiTheme="majorHAnsi" w:hAnsiTheme="majorHAnsi" w:cstheme="majorHAnsi"/>
          <w:sz w:val="16"/>
          <w:szCs w:val="16"/>
        </w:rPr>
        <w:footnoteRef/>
      </w:r>
      <w:r>
        <w:rPr>
          <w:rFonts w:asciiTheme="majorHAnsi" w:hAnsiTheme="majorHAnsi" w:cstheme="majorHAnsi"/>
          <w:color w:val="000000"/>
          <w:sz w:val="16"/>
          <w:szCs w:val="16"/>
          <w:lang w:val="en-GB"/>
        </w:rPr>
        <w:t>“</w:t>
      </w:r>
      <w:r w:rsidRPr="007E78F8">
        <w:rPr>
          <w:rFonts w:asciiTheme="majorHAnsi" w:hAnsiTheme="majorHAnsi" w:cstheme="majorHAnsi"/>
          <w:color w:val="000000"/>
          <w:sz w:val="16"/>
          <w:szCs w:val="16"/>
          <w:lang w:val="en-GB"/>
        </w:rPr>
        <w:t>In instances where the VIN has been changed evidence of agreement with the Appro</w:t>
      </w:r>
      <w:r>
        <w:rPr>
          <w:rFonts w:asciiTheme="majorHAnsi" w:hAnsiTheme="majorHAnsi" w:cstheme="majorHAnsi"/>
          <w:color w:val="000000"/>
          <w:sz w:val="16"/>
          <w:szCs w:val="16"/>
          <w:lang w:val="en-GB"/>
        </w:rPr>
        <w:t>val Authority must be provided.”</w:t>
      </w:r>
    </w:p>
    <w:p w14:paraId="7911B1EF" w14:textId="77777777" w:rsidR="00560D5B" w:rsidRPr="007E78F8" w:rsidRDefault="00560D5B" w:rsidP="00560D5B">
      <w:pPr>
        <w:pStyle w:val="Fotnotetekst"/>
        <w:rPr>
          <w:lang w:val="en-GB"/>
        </w:rPr>
      </w:pPr>
    </w:p>
  </w:footnote>
  <w:footnote w:id="6">
    <w:p w14:paraId="36E40BD2" w14:textId="77777777" w:rsidR="00560D5B" w:rsidRPr="003C510B" w:rsidRDefault="00560D5B" w:rsidP="00560D5B">
      <w:pPr>
        <w:pStyle w:val="Ingenmellomrom"/>
        <w:rPr>
          <w:lang w:val="en-GB"/>
        </w:rPr>
      </w:pPr>
      <w:r w:rsidRPr="003C510B">
        <w:rPr>
          <w:rStyle w:val="Fotnotereferanse"/>
          <w:sz w:val="16"/>
          <w:szCs w:val="16"/>
        </w:rPr>
        <w:footnoteRef/>
      </w:r>
      <w:r w:rsidRPr="003C510B">
        <w:rPr>
          <w:sz w:val="16"/>
          <w:szCs w:val="16"/>
          <w:lang w:val="en-GB"/>
        </w:rPr>
        <w:t xml:space="preserve">Direktiv 2007/46/EF, </w:t>
      </w:r>
      <w:r>
        <w:rPr>
          <w:sz w:val="16"/>
          <w:szCs w:val="16"/>
          <w:lang w:val="en-GB"/>
        </w:rPr>
        <w:t>annex</w:t>
      </w:r>
      <w:r w:rsidRPr="003C510B">
        <w:rPr>
          <w:sz w:val="16"/>
          <w:szCs w:val="16"/>
          <w:lang w:val="en-GB"/>
        </w:rPr>
        <w:t xml:space="preserve"> IV, </w:t>
      </w:r>
      <w:r>
        <w:rPr>
          <w:sz w:val="16"/>
          <w:szCs w:val="16"/>
          <w:lang w:val="en-GB"/>
        </w:rPr>
        <w:t>Appendix</w:t>
      </w:r>
      <w:r w:rsidRPr="003C510B">
        <w:rPr>
          <w:sz w:val="16"/>
          <w:szCs w:val="16"/>
          <w:lang w:val="en-GB"/>
        </w:rPr>
        <w:t xml:space="preserve"> II punkt 18 bokstav c: «</w:t>
      </w:r>
      <w:r w:rsidRPr="003C510B">
        <w:rPr>
          <w:i/>
          <w:sz w:val="16"/>
          <w:szCs w:val="16"/>
          <w:lang w:val="en-GB"/>
        </w:rPr>
        <w:t>Where no vehicle identification number is stamped in the chassis or in the body, a Member State may require that it is retrofitted in application of its national law. In such a case, the competent authority of that Member State shall supervise the operation.</w:t>
      </w:r>
      <w:r w:rsidRPr="003C510B">
        <w:rPr>
          <w:lang w:val="en-GB"/>
        </w:rPr>
        <w:t>»</w:t>
      </w:r>
    </w:p>
  </w:footnote>
  <w:footnote w:id="7">
    <w:p w14:paraId="65A643A4" w14:textId="77777777" w:rsidR="00560D5B" w:rsidRPr="003F0B83" w:rsidRDefault="00560D5B" w:rsidP="00560D5B">
      <w:pPr>
        <w:rPr>
          <w:lang w:val="en-GB"/>
        </w:rPr>
      </w:pPr>
    </w:p>
  </w:footnote>
  <w:footnote w:id="8">
    <w:p w14:paraId="367DC7F1" w14:textId="77777777" w:rsidR="00560D5B" w:rsidRPr="008548CD" w:rsidRDefault="00560D5B" w:rsidP="00560D5B">
      <w:pPr>
        <w:pStyle w:val="Fotnotetekst"/>
        <w:rPr>
          <w:sz w:val="16"/>
          <w:szCs w:val="16"/>
          <w:lang w:val="en-GB"/>
        </w:rPr>
      </w:pPr>
      <w:r w:rsidRPr="008548CD">
        <w:rPr>
          <w:rStyle w:val="Fotnotereferanse"/>
          <w:sz w:val="16"/>
          <w:szCs w:val="16"/>
        </w:rPr>
        <w:footnoteRef/>
      </w:r>
      <w:r w:rsidRPr="008548CD">
        <w:rPr>
          <w:sz w:val="16"/>
          <w:szCs w:val="16"/>
          <w:lang w:val="en-GB"/>
        </w:rPr>
        <w:t>«Labels shall be tamper evident, fraud resistant and self destructive in case there is an attempt to remove the label.”</w:t>
      </w:r>
    </w:p>
  </w:footnote>
  <w:footnote w:id="9">
    <w:p w14:paraId="126C2878" w14:textId="77777777" w:rsidR="00560D5B" w:rsidRPr="008548CD" w:rsidRDefault="00560D5B" w:rsidP="00560D5B">
      <w:pPr>
        <w:pStyle w:val="Merknadstekst"/>
        <w:spacing w:after="0"/>
        <w:rPr>
          <w:sz w:val="16"/>
          <w:szCs w:val="16"/>
          <w:lang w:val="en-GB"/>
        </w:rPr>
      </w:pPr>
      <w:r w:rsidRPr="008548CD">
        <w:rPr>
          <w:rStyle w:val="Fotnotereferanse"/>
          <w:sz w:val="16"/>
          <w:szCs w:val="16"/>
        </w:rPr>
        <w:footnoteRef/>
      </w:r>
      <w:r w:rsidRPr="008548CD">
        <w:rPr>
          <w:sz w:val="16"/>
          <w:szCs w:val="16"/>
          <w:lang w:val="en-GB"/>
        </w:rPr>
        <w:t>2. The VIN shall be marked by stamping or mechanical hammering on the chassis, frame or other similar structure.</w:t>
      </w:r>
    </w:p>
    <w:p w14:paraId="5A5934BF" w14:textId="77777777" w:rsidR="00560D5B" w:rsidRPr="008548CD" w:rsidRDefault="00560D5B" w:rsidP="00560D5B">
      <w:pPr>
        <w:pStyle w:val="Fotnotetekst"/>
        <w:rPr>
          <w:lang w:val="en-GB"/>
        </w:rPr>
      </w:pPr>
      <w:r w:rsidRPr="008548CD">
        <w:rPr>
          <w:sz w:val="16"/>
          <w:szCs w:val="16"/>
          <w:lang w:val="en-GB"/>
        </w:rPr>
        <w:t>3. Techniques that are proven to offer the same level of inalterability against tampering or forgery as mechanical hammering may be used in place of that technique.</w:t>
      </w:r>
    </w:p>
  </w:footnote>
  <w:footnote w:id="10">
    <w:p w14:paraId="2B496339" w14:textId="77777777" w:rsidR="00560D5B" w:rsidRPr="003C0C4B" w:rsidRDefault="00560D5B" w:rsidP="00560D5B">
      <w:pPr>
        <w:pStyle w:val="Fotnotetekst"/>
        <w:rPr>
          <w:sz w:val="16"/>
          <w:szCs w:val="16"/>
        </w:rPr>
      </w:pPr>
      <w:r w:rsidRPr="003C0C4B">
        <w:rPr>
          <w:rStyle w:val="Fotnotereferanse"/>
          <w:sz w:val="16"/>
          <w:szCs w:val="16"/>
        </w:rPr>
        <w:footnoteRef/>
      </w:r>
      <w:r w:rsidRPr="003C0C4B">
        <w:rPr>
          <w:sz w:val="16"/>
          <w:szCs w:val="16"/>
        </w:rPr>
        <w:t xml:space="preserve">Ifølge Interpol, se </w:t>
      </w:r>
      <w:hyperlink r:id="rId4" w:history="1">
        <w:r w:rsidRPr="003C0C4B">
          <w:rPr>
            <w:rStyle w:val="Hyperkobling"/>
            <w:sz w:val="16"/>
            <w:szCs w:val="16"/>
          </w:rPr>
          <w:t>http://www.interpol.int/Crime-areas/Vehicle-crime/Vehicle-crime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000" w:firstRow="0" w:lastRow="0" w:firstColumn="0" w:lastColumn="0" w:noHBand="0" w:noVBand="0"/>
    </w:tblPr>
    <w:tblGrid>
      <w:gridCol w:w="3023"/>
      <w:gridCol w:w="3023"/>
      <w:gridCol w:w="3024"/>
    </w:tblGrid>
    <w:tr w:rsidR="00DE3ADC" w14:paraId="592F736B" w14:textId="77777777" w:rsidTr="00665736">
      <w:trPr>
        <w:trHeight w:hRule="exact" w:val="907"/>
        <w:jc w:val="center"/>
      </w:trPr>
      <w:tc>
        <w:tcPr>
          <w:tcW w:w="3023" w:type="dxa"/>
        </w:tcPr>
        <w:p w14:paraId="49191322" w14:textId="77777777" w:rsidR="00DE3ADC" w:rsidRDefault="00DE3ADC" w:rsidP="000406CA">
          <w:pPr>
            <w:pStyle w:val="Topptekst"/>
          </w:pPr>
        </w:p>
      </w:tc>
      <w:tc>
        <w:tcPr>
          <w:tcW w:w="3023" w:type="dxa"/>
        </w:tcPr>
        <w:p w14:paraId="61FFCE2D" w14:textId="77777777" w:rsidR="00DE3ADC" w:rsidRDefault="00DE3ADC" w:rsidP="000406CA">
          <w:pPr>
            <w:pStyle w:val="Topptekst"/>
            <w:jc w:val="center"/>
          </w:pPr>
          <w:r>
            <w:rPr>
              <w:noProof/>
              <w:lang w:eastAsia="nb-NO"/>
            </w:rPr>
            <w:drawing>
              <wp:inline distT="0" distB="0" distL="0" distR="0" wp14:anchorId="7FFDBFC3" wp14:editId="44B2A6C2">
                <wp:extent cx="788670" cy="546735"/>
                <wp:effectExtent l="0" t="0" r="0" b="5715"/>
                <wp:docPr id="1" name="Picture 1" descr="6_501_brev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_501_brev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 cy="546735"/>
                        </a:xfrm>
                        <a:prstGeom prst="rect">
                          <a:avLst/>
                        </a:prstGeom>
                        <a:noFill/>
                        <a:ln>
                          <a:noFill/>
                        </a:ln>
                      </pic:spPr>
                    </pic:pic>
                  </a:graphicData>
                </a:graphic>
              </wp:inline>
            </w:drawing>
          </w:r>
        </w:p>
      </w:tc>
      <w:tc>
        <w:tcPr>
          <w:tcW w:w="3024" w:type="dxa"/>
        </w:tcPr>
        <w:p w14:paraId="2D95717C" w14:textId="77777777" w:rsidR="00DE3ADC" w:rsidRDefault="00DE3ADC" w:rsidP="000406CA">
          <w:pPr>
            <w:pStyle w:val="Topptekst"/>
            <w:jc w:val="right"/>
          </w:pPr>
        </w:p>
      </w:tc>
    </w:tr>
    <w:tr w:rsidR="00DE3ADC" w:rsidRPr="00791C08" w14:paraId="1ADBAB76" w14:textId="77777777" w:rsidTr="00665736">
      <w:trPr>
        <w:jc w:val="center"/>
      </w:trPr>
      <w:tc>
        <w:tcPr>
          <w:tcW w:w="9070" w:type="dxa"/>
          <w:gridSpan w:val="3"/>
        </w:tcPr>
        <w:p w14:paraId="0C6BB3C1" w14:textId="77777777" w:rsidR="00DE3ADC" w:rsidRPr="00791C08" w:rsidRDefault="00DE3ADC" w:rsidP="000406CA">
          <w:pPr>
            <w:pStyle w:val="Topptekst"/>
            <w:spacing w:before="100"/>
            <w:ind w:left="-57"/>
            <w:jc w:val="center"/>
            <w:rPr>
              <w:b/>
              <w:bCs/>
              <w:spacing w:val="6"/>
              <w:sz w:val="24"/>
              <w:szCs w:val="24"/>
            </w:rPr>
          </w:pPr>
          <w:r w:rsidRPr="00791C08">
            <w:rPr>
              <w:rFonts w:ascii="Humnst777 Blk BT" w:hAnsi="Humnst777 Blk BT"/>
              <w:b/>
              <w:bCs/>
              <w:spacing w:val="6"/>
              <w:sz w:val="24"/>
              <w:szCs w:val="24"/>
            </w:rPr>
            <w:t>Statens vegvesen</w:t>
          </w:r>
        </w:p>
      </w:tc>
    </w:tr>
    <w:tr w:rsidR="00DE3ADC" w:rsidRPr="00CF2893" w14:paraId="53D1B753" w14:textId="77777777" w:rsidTr="00665736">
      <w:trPr>
        <w:jc w:val="center"/>
      </w:trPr>
      <w:sdt>
        <w:sdtPr>
          <w:rPr>
            <w:rFonts w:ascii="Humnst777 Blk BT" w:hAnsi="Humnst777 Blk BT"/>
            <w:b/>
            <w:bCs/>
            <w:spacing w:val="6"/>
            <w:sz w:val="14"/>
            <w:szCs w:val="14"/>
          </w:rPr>
          <w:tag w:val="Label_TTL1_language"/>
          <w:id w:val="-1021545584"/>
          <w:showingPlcHdr/>
          <w:text w:multiLine="1"/>
        </w:sdtPr>
        <w:sdtEndPr/>
        <w:sdtContent>
          <w:tc>
            <w:tcPr>
              <w:tcW w:w="9070" w:type="dxa"/>
              <w:gridSpan w:val="3"/>
            </w:tcPr>
            <w:p w14:paraId="784D981E" w14:textId="77777777" w:rsidR="00DE3ADC" w:rsidRPr="00CF2893" w:rsidRDefault="00DE3ADC" w:rsidP="000406CA">
              <w:pPr>
                <w:pStyle w:val="Topptekst"/>
                <w:spacing w:before="40"/>
                <w:ind w:left="-57"/>
                <w:jc w:val="center"/>
                <w:rPr>
                  <w:rFonts w:ascii="Humnst777 Blk BT" w:hAnsi="Humnst777 Blk BT"/>
                  <w:b/>
                  <w:bCs/>
                  <w:spacing w:val="6"/>
                  <w:sz w:val="14"/>
                  <w:szCs w:val="14"/>
                </w:rPr>
              </w:pPr>
              <w:r w:rsidRPr="00D055FA">
                <w:rPr>
                  <w:rStyle w:val="Plassholdertekst"/>
                </w:rPr>
                <w:t xml:space="preserve"> </w:t>
              </w:r>
            </w:p>
          </w:tc>
        </w:sdtContent>
      </w:sdt>
    </w:tr>
  </w:tbl>
  <w:p w14:paraId="2F72D1E1" w14:textId="77777777" w:rsidR="00DE3ADC" w:rsidRDefault="00DE3AD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21A88"/>
    <w:multiLevelType w:val="hybridMultilevel"/>
    <w:tmpl w:val="F80A61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50228FA"/>
    <w:multiLevelType w:val="hybridMultilevel"/>
    <w:tmpl w:val="0AB6434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6BF54BD"/>
    <w:multiLevelType w:val="multilevel"/>
    <w:tmpl w:val="1D6E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6208D"/>
    <w:multiLevelType w:val="hybridMultilevel"/>
    <w:tmpl w:val="9DE614B2"/>
    <w:lvl w:ilvl="0" w:tplc="945053A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A544B84"/>
    <w:multiLevelType w:val="hybridMultilevel"/>
    <w:tmpl w:val="851CEF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C522182"/>
    <w:multiLevelType w:val="hybridMultilevel"/>
    <w:tmpl w:val="09EA9FB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20E708A6"/>
    <w:multiLevelType w:val="hybridMultilevel"/>
    <w:tmpl w:val="F320A74C"/>
    <w:lvl w:ilvl="0" w:tplc="CCD8F5D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F307F80"/>
    <w:multiLevelType w:val="hybridMultilevel"/>
    <w:tmpl w:val="C07E5D7C"/>
    <w:lvl w:ilvl="0" w:tplc="76E25E3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2813989"/>
    <w:multiLevelType w:val="hybridMultilevel"/>
    <w:tmpl w:val="09EA9F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3D2476F"/>
    <w:multiLevelType w:val="hybridMultilevel"/>
    <w:tmpl w:val="558EB8D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34414D49"/>
    <w:multiLevelType w:val="hybridMultilevel"/>
    <w:tmpl w:val="7842D8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47C460A"/>
    <w:multiLevelType w:val="hybridMultilevel"/>
    <w:tmpl w:val="3CD8932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349214C9"/>
    <w:multiLevelType w:val="hybridMultilevel"/>
    <w:tmpl w:val="0AB6434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350258E4"/>
    <w:multiLevelType w:val="hybridMultilevel"/>
    <w:tmpl w:val="AE941014"/>
    <w:lvl w:ilvl="0" w:tplc="FF1EA5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35B492C"/>
    <w:multiLevelType w:val="hybridMultilevel"/>
    <w:tmpl w:val="CE6ED08E"/>
    <w:lvl w:ilvl="0" w:tplc="EFDEDB4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40B0FD2"/>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15:restartNumberingAfterBreak="0">
    <w:nsid w:val="4D14302B"/>
    <w:multiLevelType w:val="hybridMultilevel"/>
    <w:tmpl w:val="A184F3AE"/>
    <w:lvl w:ilvl="0" w:tplc="67221EB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DDF1EF8"/>
    <w:multiLevelType w:val="multilevel"/>
    <w:tmpl w:val="B3E264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6A65F1"/>
    <w:multiLevelType w:val="hybridMultilevel"/>
    <w:tmpl w:val="3FC865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73A5E47"/>
    <w:multiLevelType w:val="hybridMultilevel"/>
    <w:tmpl w:val="19227C4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698B4000"/>
    <w:multiLevelType w:val="hybridMultilevel"/>
    <w:tmpl w:val="09EA9F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D645ABE"/>
    <w:multiLevelType w:val="hybridMultilevel"/>
    <w:tmpl w:val="09EA9F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D9B1031"/>
    <w:multiLevelType w:val="hybridMultilevel"/>
    <w:tmpl w:val="0AB6434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6DA115BA"/>
    <w:multiLevelType w:val="hybridMultilevel"/>
    <w:tmpl w:val="09EA9F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DF822DF"/>
    <w:multiLevelType w:val="hybridMultilevel"/>
    <w:tmpl w:val="F6D86CF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7ACB1767"/>
    <w:multiLevelType w:val="hybridMultilevel"/>
    <w:tmpl w:val="09EA9F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5"/>
  </w:num>
  <w:num w:numId="2">
    <w:abstractNumId w:val="20"/>
  </w:num>
  <w:num w:numId="3">
    <w:abstractNumId w:val="8"/>
  </w:num>
  <w:num w:numId="4">
    <w:abstractNumId w:val="23"/>
  </w:num>
  <w:num w:numId="5">
    <w:abstractNumId w:val="25"/>
  </w:num>
  <w:num w:numId="6">
    <w:abstractNumId w:val="21"/>
  </w:num>
  <w:num w:numId="7">
    <w:abstractNumId w:val="17"/>
  </w:num>
  <w:num w:numId="8">
    <w:abstractNumId w:val="5"/>
  </w:num>
  <w:num w:numId="9">
    <w:abstractNumId w:val="24"/>
  </w:num>
  <w:num w:numId="10">
    <w:abstractNumId w:val="12"/>
  </w:num>
  <w:num w:numId="11">
    <w:abstractNumId w:val="19"/>
  </w:num>
  <w:num w:numId="12">
    <w:abstractNumId w:val="11"/>
  </w:num>
  <w:num w:numId="13">
    <w:abstractNumId w:val="22"/>
  </w:num>
  <w:num w:numId="14">
    <w:abstractNumId w:val="9"/>
  </w:num>
  <w:num w:numId="15">
    <w:abstractNumId w:val="1"/>
  </w:num>
  <w:num w:numId="16">
    <w:abstractNumId w:val="4"/>
  </w:num>
  <w:num w:numId="17">
    <w:abstractNumId w:val="10"/>
  </w:num>
  <w:num w:numId="18">
    <w:abstractNumId w:val="18"/>
  </w:num>
  <w:num w:numId="19">
    <w:abstractNumId w:val="0"/>
  </w:num>
  <w:num w:numId="20">
    <w:abstractNumId w:val="6"/>
  </w:num>
  <w:num w:numId="21">
    <w:abstractNumId w:val="2"/>
  </w:num>
  <w:num w:numId="22">
    <w:abstractNumId w:val="13"/>
  </w:num>
  <w:num w:numId="23">
    <w:abstractNumId w:val="16"/>
  </w:num>
  <w:num w:numId="24">
    <w:abstractNumId w:val="3"/>
  </w:num>
  <w:num w:numId="25">
    <w:abstractNumId w:val="14"/>
  </w:num>
  <w:num w:numId="26">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berg Anne Marit">
    <w15:presenceInfo w15:providerId="AD" w15:userId="S-1-5-21-780819444-1604333509-5979419-174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CA"/>
    <w:rsid w:val="00003962"/>
    <w:rsid w:val="00006DDA"/>
    <w:rsid w:val="00010F38"/>
    <w:rsid w:val="00012DCE"/>
    <w:rsid w:val="00017DBC"/>
    <w:rsid w:val="000224A8"/>
    <w:rsid w:val="000243BF"/>
    <w:rsid w:val="00024D9C"/>
    <w:rsid w:val="00025684"/>
    <w:rsid w:val="000406CA"/>
    <w:rsid w:val="0005051E"/>
    <w:rsid w:val="00051075"/>
    <w:rsid w:val="00054173"/>
    <w:rsid w:val="00055641"/>
    <w:rsid w:val="00056B9F"/>
    <w:rsid w:val="00056D99"/>
    <w:rsid w:val="00057EFC"/>
    <w:rsid w:val="00067022"/>
    <w:rsid w:val="0007185A"/>
    <w:rsid w:val="000755D1"/>
    <w:rsid w:val="0008083F"/>
    <w:rsid w:val="0008116F"/>
    <w:rsid w:val="00085075"/>
    <w:rsid w:val="00090602"/>
    <w:rsid w:val="00092248"/>
    <w:rsid w:val="0009269F"/>
    <w:rsid w:val="00092FC7"/>
    <w:rsid w:val="00092FF3"/>
    <w:rsid w:val="00093ADF"/>
    <w:rsid w:val="00093F2C"/>
    <w:rsid w:val="00095D91"/>
    <w:rsid w:val="00097043"/>
    <w:rsid w:val="000A10B1"/>
    <w:rsid w:val="000A26BB"/>
    <w:rsid w:val="000A4D7D"/>
    <w:rsid w:val="000A5F82"/>
    <w:rsid w:val="000A6EC7"/>
    <w:rsid w:val="000B32B9"/>
    <w:rsid w:val="000C0A46"/>
    <w:rsid w:val="000C2AF8"/>
    <w:rsid w:val="000D25E4"/>
    <w:rsid w:val="000D32B4"/>
    <w:rsid w:val="000E62F6"/>
    <w:rsid w:val="000E6C16"/>
    <w:rsid w:val="000F0493"/>
    <w:rsid w:val="000F1311"/>
    <w:rsid w:val="000F4FE9"/>
    <w:rsid w:val="0010066F"/>
    <w:rsid w:val="001036D1"/>
    <w:rsid w:val="001045F6"/>
    <w:rsid w:val="00105301"/>
    <w:rsid w:val="00106FE9"/>
    <w:rsid w:val="0010732B"/>
    <w:rsid w:val="00120152"/>
    <w:rsid w:val="001246C6"/>
    <w:rsid w:val="00125ED5"/>
    <w:rsid w:val="001277A3"/>
    <w:rsid w:val="00133FAF"/>
    <w:rsid w:val="0013653F"/>
    <w:rsid w:val="00137862"/>
    <w:rsid w:val="00144208"/>
    <w:rsid w:val="00144753"/>
    <w:rsid w:val="0014766E"/>
    <w:rsid w:val="001501F8"/>
    <w:rsid w:val="001512A9"/>
    <w:rsid w:val="001542AF"/>
    <w:rsid w:val="0016227B"/>
    <w:rsid w:val="00164EC0"/>
    <w:rsid w:val="00166112"/>
    <w:rsid w:val="001663AE"/>
    <w:rsid w:val="001801D3"/>
    <w:rsid w:val="0019056C"/>
    <w:rsid w:val="0019102F"/>
    <w:rsid w:val="00193C73"/>
    <w:rsid w:val="0019490B"/>
    <w:rsid w:val="001A76D8"/>
    <w:rsid w:val="001B5139"/>
    <w:rsid w:val="001B6729"/>
    <w:rsid w:val="001D1C76"/>
    <w:rsid w:val="001D4EB3"/>
    <w:rsid w:val="001E2518"/>
    <w:rsid w:val="001E6D9E"/>
    <w:rsid w:val="001F0D80"/>
    <w:rsid w:val="001F2FAA"/>
    <w:rsid w:val="00203A37"/>
    <w:rsid w:val="00206C2B"/>
    <w:rsid w:val="002076DD"/>
    <w:rsid w:val="00207B08"/>
    <w:rsid w:val="002125F4"/>
    <w:rsid w:val="002159D2"/>
    <w:rsid w:val="00217845"/>
    <w:rsid w:val="00222049"/>
    <w:rsid w:val="00223596"/>
    <w:rsid w:val="00226DF3"/>
    <w:rsid w:val="00232C39"/>
    <w:rsid w:val="00237B7F"/>
    <w:rsid w:val="002403B2"/>
    <w:rsid w:val="00240EFA"/>
    <w:rsid w:val="002411C0"/>
    <w:rsid w:val="0025648D"/>
    <w:rsid w:val="002609C2"/>
    <w:rsid w:val="00261913"/>
    <w:rsid w:val="00263F12"/>
    <w:rsid w:val="002745EB"/>
    <w:rsid w:val="00277377"/>
    <w:rsid w:val="00281CE4"/>
    <w:rsid w:val="002843FD"/>
    <w:rsid w:val="002856E7"/>
    <w:rsid w:val="0028615B"/>
    <w:rsid w:val="002876C6"/>
    <w:rsid w:val="0029218B"/>
    <w:rsid w:val="002A1794"/>
    <w:rsid w:val="002A213D"/>
    <w:rsid w:val="002A5DF6"/>
    <w:rsid w:val="002B3644"/>
    <w:rsid w:val="002B5D1F"/>
    <w:rsid w:val="002C12A2"/>
    <w:rsid w:val="002C1A9B"/>
    <w:rsid w:val="002C2E33"/>
    <w:rsid w:val="002C58CC"/>
    <w:rsid w:val="002C6F02"/>
    <w:rsid w:val="002C7A7E"/>
    <w:rsid w:val="002D6C53"/>
    <w:rsid w:val="002D74A9"/>
    <w:rsid w:val="002E117B"/>
    <w:rsid w:val="002E1D88"/>
    <w:rsid w:val="002E5876"/>
    <w:rsid w:val="002F1147"/>
    <w:rsid w:val="002F43D3"/>
    <w:rsid w:val="002F4C5D"/>
    <w:rsid w:val="0030024D"/>
    <w:rsid w:val="00304F5D"/>
    <w:rsid w:val="003054C5"/>
    <w:rsid w:val="00311A5A"/>
    <w:rsid w:val="00320437"/>
    <w:rsid w:val="00320BB1"/>
    <w:rsid w:val="00320EFA"/>
    <w:rsid w:val="00334393"/>
    <w:rsid w:val="003408FB"/>
    <w:rsid w:val="00344D0E"/>
    <w:rsid w:val="00346DFA"/>
    <w:rsid w:val="0035122F"/>
    <w:rsid w:val="003562D7"/>
    <w:rsid w:val="00357399"/>
    <w:rsid w:val="00360076"/>
    <w:rsid w:val="003605B8"/>
    <w:rsid w:val="0036645A"/>
    <w:rsid w:val="00374370"/>
    <w:rsid w:val="00386223"/>
    <w:rsid w:val="0039623F"/>
    <w:rsid w:val="003A031B"/>
    <w:rsid w:val="003A09B0"/>
    <w:rsid w:val="003A3F67"/>
    <w:rsid w:val="003A519B"/>
    <w:rsid w:val="003A6E20"/>
    <w:rsid w:val="003B266C"/>
    <w:rsid w:val="003B37BD"/>
    <w:rsid w:val="003B3983"/>
    <w:rsid w:val="003B527C"/>
    <w:rsid w:val="003C0C4B"/>
    <w:rsid w:val="003C29F6"/>
    <w:rsid w:val="003C510B"/>
    <w:rsid w:val="003C6E10"/>
    <w:rsid w:val="003D101F"/>
    <w:rsid w:val="003D2DA1"/>
    <w:rsid w:val="003D7AB0"/>
    <w:rsid w:val="003E0B85"/>
    <w:rsid w:val="003E206C"/>
    <w:rsid w:val="003E3BC1"/>
    <w:rsid w:val="003F0B83"/>
    <w:rsid w:val="003F5AF7"/>
    <w:rsid w:val="00411C64"/>
    <w:rsid w:val="00423DC6"/>
    <w:rsid w:val="0043060C"/>
    <w:rsid w:val="004316D1"/>
    <w:rsid w:val="00433122"/>
    <w:rsid w:val="00441149"/>
    <w:rsid w:val="00445FE1"/>
    <w:rsid w:val="00446053"/>
    <w:rsid w:val="00453512"/>
    <w:rsid w:val="00454A2B"/>
    <w:rsid w:val="00463E85"/>
    <w:rsid w:val="00466BE5"/>
    <w:rsid w:val="0048147F"/>
    <w:rsid w:val="00483EE3"/>
    <w:rsid w:val="00486D46"/>
    <w:rsid w:val="0049080D"/>
    <w:rsid w:val="00493D10"/>
    <w:rsid w:val="004A0274"/>
    <w:rsid w:val="004A2594"/>
    <w:rsid w:val="004B248A"/>
    <w:rsid w:val="004B401B"/>
    <w:rsid w:val="004B789F"/>
    <w:rsid w:val="004C03D5"/>
    <w:rsid w:val="004C0606"/>
    <w:rsid w:val="004C06CD"/>
    <w:rsid w:val="004C7CCF"/>
    <w:rsid w:val="004D22C6"/>
    <w:rsid w:val="004D25B0"/>
    <w:rsid w:val="004D69F2"/>
    <w:rsid w:val="004E2A08"/>
    <w:rsid w:val="004E3E9C"/>
    <w:rsid w:val="004F1E68"/>
    <w:rsid w:val="004F2078"/>
    <w:rsid w:val="004F6444"/>
    <w:rsid w:val="004F6BBA"/>
    <w:rsid w:val="0050021C"/>
    <w:rsid w:val="00504BF5"/>
    <w:rsid w:val="0050556B"/>
    <w:rsid w:val="00525470"/>
    <w:rsid w:val="00527961"/>
    <w:rsid w:val="005309EF"/>
    <w:rsid w:val="005315B0"/>
    <w:rsid w:val="005404C8"/>
    <w:rsid w:val="00543686"/>
    <w:rsid w:val="00543C1D"/>
    <w:rsid w:val="005554D2"/>
    <w:rsid w:val="00556E72"/>
    <w:rsid w:val="00557445"/>
    <w:rsid w:val="0056028B"/>
    <w:rsid w:val="00560D5B"/>
    <w:rsid w:val="00563C55"/>
    <w:rsid w:val="00566BC8"/>
    <w:rsid w:val="0057172C"/>
    <w:rsid w:val="00572949"/>
    <w:rsid w:val="00572C11"/>
    <w:rsid w:val="00577BC9"/>
    <w:rsid w:val="00580BF4"/>
    <w:rsid w:val="0058356C"/>
    <w:rsid w:val="0058444E"/>
    <w:rsid w:val="00584D40"/>
    <w:rsid w:val="00590816"/>
    <w:rsid w:val="00595EB0"/>
    <w:rsid w:val="005A0339"/>
    <w:rsid w:val="005A116D"/>
    <w:rsid w:val="005A718A"/>
    <w:rsid w:val="005B3D61"/>
    <w:rsid w:val="005B42D8"/>
    <w:rsid w:val="005C1B51"/>
    <w:rsid w:val="005C644A"/>
    <w:rsid w:val="005C6E40"/>
    <w:rsid w:val="005D1E5F"/>
    <w:rsid w:val="005D2DC0"/>
    <w:rsid w:val="005D54C6"/>
    <w:rsid w:val="005D7064"/>
    <w:rsid w:val="005E2882"/>
    <w:rsid w:val="005E49B9"/>
    <w:rsid w:val="005E7506"/>
    <w:rsid w:val="005F1552"/>
    <w:rsid w:val="005F337F"/>
    <w:rsid w:val="00602F06"/>
    <w:rsid w:val="00613124"/>
    <w:rsid w:val="00615C2A"/>
    <w:rsid w:val="00616490"/>
    <w:rsid w:val="00617E9E"/>
    <w:rsid w:val="0062682C"/>
    <w:rsid w:val="006337A0"/>
    <w:rsid w:val="00634D8E"/>
    <w:rsid w:val="00640B37"/>
    <w:rsid w:val="006429DC"/>
    <w:rsid w:val="0064431D"/>
    <w:rsid w:val="0064766B"/>
    <w:rsid w:val="00660E4C"/>
    <w:rsid w:val="006619B2"/>
    <w:rsid w:val="00665736"/>
    <w:rsid w:val="006710E8"/>
    <w:rsid w:val="00675AA9"/>
    <w:rsid w:val="0068042C"/>
    <w:rsid w:val="00685705"/>
    <w:rsid w:val="00694D8E"/>
    <w:rsid w:val="00694F34"/>
    <w:rsid w:val="00696858"/>
    <w:rsid w:val="006A0996"/>
    <w:rsid w:val="006A667A"/>
    <w:rsid w:val="006A6B0E"/>
    <w:rsid w:val="006B278F"/>
    <w:rsid w:val="006B5800"/>
    <w:rsid w:val="006D7B75"/>
    <w:rsid w:val="006E372F"/>
    <w:rsid w:val="006E6F44"/>
    <w:rsid w:val="006F2D47"/>
    <w:rsid w:val="006F34CD"/>
    <w:rsid w:val="006F6E7D"/>
    <w:rsid w:val="00701201"/>
    <w:rsid w:val="0070322C"/>
    <w:rsid w:val="007160B5"/>
    <w:rsid w:val="00721647"/>
    <w:rsid w:val="00721A7C"/>
    <w:rsid w:val="00721D5C"/>
    <w:rsid w:val="00721F2D"/>
    <w:rsid w:val="00725A51"/>
    <w:rsid w:val="007302FB"/>
    <w:rsid w:val="007328CC"/>
    <w:rsid w:val="007329C6"/>
    <w:rsid w:val="00737900"/>
    <w:rsid w:val="00743F0E"/>
    <w:rsid w:val="00750858"/>
    <w:rsid w:val="0076413D"/>
    <w:rsid w:val="00772A3B"/>
    <w:rsid w:val="00773FD9"/>
    <w:rsid w:val="00774CD0"/>
    <w:rsid w:val="00774E12"/>
    <w:rsid w:val="00775BCB"/>
    <w:rsid w:val="007828BB"/>
    <w:rsid w:val="00783E67"/>
    <w:rsid w:val="00783F85"/>
    <w:rsid w:val="00784800"/>
    <w:rsid w:val="00784A63"/>
    <w:rsid w:val="00785239"/>
    <w:rsid w:val="00786E2F"/>
    <w:rsid w:val="007904FA"/>
    <w:rsid w:val="00790B89"/>
    <w:rsid w:val="007926FA"/>
    <w:rsid w:val="00796F71"/>
    <w:rsid w:val="0079775D"/>
    <w:rsid w:val="007A1ABF"/>
    <w:rsid w:val="007A6003"/>
    <w:rsid w:val="007B0CAF"/>
    <w:rsid w:val="007B4455"/>
    <w:rsid w:val="007B76A0"/>
    <w:rsid w:val="007C13C4"/>
    <w:rsid w:val="007C22E4"/>
    <w:rsid w:val="007C68D0"/>
    <w:rsid w:val="007D161F"/>
    <w:rsid w:val="007D336B"/>
    <w:rsid w:val="007E2AAA"/>
    <w:rsid w:val="007E4809"/>
    <w:rsid w:val="007E78F8"/>
    <w:rsid w:val="007E7A3C"/>
    <w:rsid w:val="007F7B82"/>
    <w:rsid w:val="00800132"/>
    <w:rsid w:val="0080249C"/>
    <w:rsid w:val="00802B46"/>
    <w:rsid w:val="00810BE2"/>
    <w:rsid w:val="00813188"/>
    <w:rsid w:val="00814575"/>
    <w:rsid w:val="00814FD0"/>
    <w:rsid w:val="0082048F"/>
    <w:rsid w:val="0083038E"/>
    <w:rsid w:val="00835C2D"/>
    <w:rsid w:val="00840B79"/>
    <w:rsid w:val="00843F82"/>
    <w:rsid w:val="0085235A"/>
    <w:rsid w:val="00853231"/>
    <w:rsid w:val="008548CD"/>
    <w:rsid w:val="00856011"/>
    <w:rsid w:val="00857360"/>
    <w:rsid w:val="00864F9B"/>
    <w:rsid w:val="00866BB1"/>
    <w:rsid w:val="008712EA"/>
    <w:rsid w:val="00886F65"/>
    <w:rsid w:val="0089168A"/>
    <w:rsid w:val="008A2256"/>
    <w:rsid w:val="008B0DDD"/>
    <w:rsid w:val="008B1140"/>
    <w:rsid w:val="008B1928"/>
    <w:rsid w:val="008D03C7"/>
    <w:rsid w:val="008D4541"/>
    <w:rsid w:val="008D73DE"/>
    <w:rsid w:val="008D7C00"/>
    <w:rsid w:val="008E1E45"/>
    <w:rsid w:val="008F0936"/>
    <w:rsid w:val="008F2D7F"/>
    <w:rsid w:val="008F6B09"/>
    <w:rsid w:val="008F7033"/>
    <w:rsid w:val="009060DF"/>
    <w:rsid w:val="0090776E"/>
    <w:rsid w:val="009078D8"/>
    <w:rsid w:val="00911671"/>
    <w:rsid w:val="00925FBD"/>
    <w:rsid w:val="00933197"/>
    <w:rsid w:val="00935B24"/>
    <w:rsid w:val="00946D2E"/>
    <w:rsid w:val="009566CC"/>
    <w:rsid w:val="00963B19"/>
    <w:rsid w:val="00966A84"/>
    <w:rsid w:val="009738CF"/>
    <w:rsid w:val="0097391A"/>
    <w:rsid w:val="00976F6B"/>
    <w:rsid w:val="0098523C"/>
    <w:rsid w:val="00985675"/>
    <w:rsid w:val="009900FB"/>
    <w:rsid w:val="00994D9F"/>
    <w:rsid w:val="00997BA1"/>
    <w:rsid w:val="009A294F"/>
    <w:rsid w:val="009A64C2"/>
    <w:rsid w:val="009A6978"/>
    <w:rsid w:val="009B3F83"/>
    <w:rsid w:val="009B41E7"/>
    <w:rsid w:val="009B673F"/>
    <w:rsid w:val="009C0ED3"/>
    <w:rsid w:val="009C2F94"/>
    <w:rsid w:val="009C3C54"/>
    <w:rsid w:val="009C4ECC"/>
    <w:rsid w:val="009C544C"/>
    <w:rsid w:val="009C7F5E"/>
    <w:rsid w:val="009D651D"/>
    <w:rsid w:val="009D6D77"/>
    <w:rsid w:val="009E3A4F"/>
    <w:rsid w:val="009E7F52"/>
    <w:rsid w:val="009F08AB"/>
    <w:rsid w:val="009F3C13"/>
    <w:rsid w:val="009F6B8F"/>
    <w:rsid w:val="00A010E4"/>
    <w:rsid w:val="00A11466"/>
    <w:rsid w:val="00A1655C"/>
    <w:rsid w:val="00A2004E"/>
    <w:rsid w:val="00A25478"/>
    <w:rsid w:val="00A27002"/>
    <w:rsid w:val="00A27A74"/>
    <w:rsid w:val="00A30B77"/>
    <w:rsid w:val="00A361D2"/>
    <w:rsid w:val="00A431EB"/>
    <w:rsid w:val="00A460D8"/>
    <w:rsid w:val="00A54017"/>
    <w:rsid w:val="00A57011"/>
    <w:rsid w:val="00A656CD"/>
    <w:rsid w:val="00A7253D"/>
    <w:rsid w:val="00A75078"/>
    <w:rsid w:val="00A77C80"/>
    <w:rsid w:val="00A83BCD"/>
    <w:rsid w:val="00A90969"/>
    <w:rsid w:val="00A97C8F"/>
    <w:rsid w:val="00AA0725"/>
    <w:rsid w:val="00AA16CF"/>
    <w:rsid w:val="00AA5B52"/>
    <w:rsid w:val="00AA7F46"/>
    <w:rsid w:val="00AB6DD0"/>
    <w:rsid w:val="00AC212F"/>
    <w:rsid w:val="00AC2FF6"/>
    <w:rsid w:val="00AD42DD"/>
    <w:rsid w:val="00AD5362"/>
    <w:rsid w:val="00AE2327"/>
    <w:rsid w:val="00AE2357"/>
    <w:rsid w:val="00AE680A"/>
    <w:rsid w:val="00AF652D"/>
    <w:rsid w:val="00B033B7"/>
    <w:rsid w:val="00B10771"/>
    <w:rsid w:val="00B12B6D"/>
    <w:rsid w:val="00B151FA"/>
    <w:rsid w:val="00B208AE"/>
    <w:rsid w:val="00B2528B"/>
    <w:rsid w:val="00B316CA"/>
    <w:rsid w:val="00B35892"/>
    <w:rsid w:val="00B3655A"/>
    <w:rsid w:val="00B413CE"/>
    <w:rsid w:val="00B42AE1"/>
    <w:rsid w:val="00B42BCC"/>
    <w:rsid w:val="00B451A1"/>
    <w:rsid w:val="00B47651"/>
    <w:rsid w:val="00B508A0"/>
    <w:rsid w:val="00B526EA"/>
    <w:rsid w:val="00B53D95"/>
    <w:rsid w:val="00B57455"/>
    <w:rsid w:val="00B600EE"/>
    <w:rsid w:val="00B657AA"/>
    <w:rsid w:val="00B65F80"/>
    <w:rsid w:val="00B66AB7"/>
    <w:rsid w:val="00B66F29"/>
    <w:rsid w:val="00B707C6"/>
    <w:rsid w:val="00B70EE5"/>
    <w:rsid w:val="00B72595"/>
    <w:rsid w:val="00B82483"/>
    <w:rsid w:val="00B8298D"/>
    <w:rsid w:val="00B82E2A"/>
    <w:rsid w:val="00B9485E"/>
    <w:rsid w:val="00BA623A"/>
    <w:rsid w:val="00BB5EEC"/>
    <w:rsid w:val="00BC5D30"/>
    <w:rsid w:val="00BD29DE"/>
    <w:rsid w:val="00BD7762"/>
    <w:rsid w:val="00BE142E"/>
    <w:rsid w:val="00BE171D"/>
    <w:rsid w:val="00BE6710"/>
    <w:rsid w:val="00BF06C9"/>
    <w:rsid w:val="00BF173C"/>
    <w:rsid w:val="00BF4269"/>
    <w:rsid w:val="00BF4F0C"/>
    <w:rsid w:val="00BF6BF9"/>
    <w:rsid w:val="00C10350"/>
    <w:rsid w:val="00C1414E"/>
    <w:rsid w:val="00C21790"/>
    <w:rsid w:val="00C2631A"/>
    <w:rsid w:val="00C269ED"/>
    <w:rsid w:val="00C27656"/>
    <w:rsid w:val="00C3058D"/>
    <w:rsid w:val="00C35C8A"/>
    <w:rsid w:val="00C42661"/>
    <w:rsid w:val="00C5372C"/>
    <w:rsid w:val="00C60E5F"/>
    <w:rsid w:val="00C66C98"/>
    <w:rsid w:val="00C675F4"/>
    <w:rsid w:val="00C67F05"/>
    <w:rsid w:val="00C700CA"/>
    <w:rsid w:val="00C83CEF"/>
    <w:rsid w:val="00C86758"/>
    <w:rsid w:val="00C90151"/>
    <w:rsid w:val="00C90E07"/>
    <w:rsid w:val="00C96CD1"/>
    <w:rsid w:val="00C97845"/>
    <w:rsid w:val="00CA476F"/>
    <w:rsid w:val="00CA4D78"/>
    <w:rsid w:val="00CA6714"/>
    <w:rsid w:val="00CA6A72"/>
    <w:rsid w:val="00CB1209"/>
    <w:rsid w:val="00CC3F67"/>
    <w:rsid w:val="00CC4900"/>
    <w:rsid w:val="00CC69E9"/>
    <w:rsid w:val="00CD418F"/>
    <w:rsid w:val="00CD7360"/>
    <w:rsid w:val="00CE0CF8"/>
    <w:rsid w:val="00CE4C33"/>
    <w:rsid w:val="00CE628A"/>
    <w:rsid w:val="00CE7E51"/>
    <w:rsid w:val="00D13389"/>
    <w:rsid w:val="00D14DF4"/>
    <w:rsid w:val="00D218B7"/>
    <w:rsid w:val="00D24812"/>
    <w:rsid w:val="00D30BC3"/>
    <w:rsid w:val="00D32610"/>
    <w:rsid w:val="00D32AF8"/>
    <w:rsid w:val="00D3309D"/>
    <w:rsid w:val="00D366AC"/>
    <w:rsid w:val="00D41644"/>
    <w:rsid w:val="00D41F12"/>
    <w:rsid w:val="00D43CCA"/>
    <w:rsid w:val="00D452BE"/>
    <w:rsid w:val="00D4799A"/>
    <w:rsid w:val="00D5146A"/>
    <w:rsid w:val="00D57D6A"/>
    <w:rsid w:val="00D604CF"/>
    <w:rsid w:val="00D613DE"/>
    <w:rsid w:val="00D6694B"/>
    <w:rsid w:val="00D71DD3"/>
    <w:rsid w:val="00D75014"/>
    <w:rsid w:val="00D76209"/>
    <w:rsid w:val="00D7680D"/>
    <w:rsid w:val="00D77CDB"/>
    <w:rsid w:val="00D8049E"/>
    <w:rsid w:val="00D83786"/>
    <w:rsid w:val="00D8380C"/>
    <w:rsid w:val="00D90EDB"/>
    <w:rsid w:val="00D93D5E"/>
    <w:rsid w:val="00D943A3"/>
    <w:rsid w:val="00DA0DF6"/>
    <w:rsid w:val="00DA52AE"/>
    <w:rsid w:val="00DB3CCE"/>
    <w:rsid w:val="00DB3D2E"/>
    <w:rsid w:val="00DC098E"/>
    <w:rsid w:val="00DC1189"/>
    <w:rsid w:val="00DC22D0"/>
    <w:rsid w:val="00DD1ED4"/>
    <w:rsid w:val="00DD56BA"/>
    <w:rsid w:val="00DD7C83"/>
    <w:rsid w:val="00DE2351"/>
    <w:rsid w:val="00DE23B6"/>
    <w:rsid w:val="00DE3ADC"/>
    <w:rsid w:val="00DE7088"/>
    <w:rsid w:val="00DF2AC0"/>
    <w:rsid w:val="00DF5868"/>
    <w:rsid w:val="00E00ABE"/>
    <w:rsid w:val="00E03003"/>
    <w:rsid w:val="00E07987"/>
    <w:rsid w:val="00E07F23"/>
    <w:rsid w:val="00E1038F"/>
    <w:rsid w:val="00E113D8"/>
    <w:rsid w:val="00E15F94"/>
    <w:rsid w:val="00E24473"/>
    <w:rsid w:val="00E2592A"/>
    <w:rsid w:val="00E27F7B"/>
    <w:rsid w:val="00E3782E"/>
    <w:rsid w:val="00E4178F"/>
    <w:rsid w:val="00E523C7"/>
    <w:rsid w:val="00E54689"/>
    <w:rsid w:val="00E54B7C"/>
    <w:rsid w:val="00E71DED"/>
    <w:rsid w:val="00E72D77"/>
    <w:rsid w:val="00E73CA0"/>
    <w:rsid w:val="00E74DFD"/>
    <w:rsid w:val="00E76246"/>
    <w:rsid w:val="00E808C3"/>
    <w:rsid w:val="00E818B8"/>
    <w:rsid w:val="00E82F9B"/>
    <w:rsid w:val="00E84F42"/>
    <w:rsid w:val="00E8631E"/>
    <w:rsid w:val="00E938EB"/>
    <w:rsid w:val="00E94369"/>
    <w:rsid w:val="00EA22EE"/>
    <w:rsid w:val="00EA5ED3"/>
    <w:rsid w:val="00EA673E"/>
    <w:rsid w:val="00EA6E31"/>
    <w:rsid w:val="00EB1199"/>
    <w:rsid w:val="00EB4FE4"/>
    <w:rsid w:val="00EB5E0C"/>
    <w:rsid w:val="00EC51F0"/>
    <w:rsid w:val="00EC5779"/>
    <w:rsid w:val="00ED126E"/>
    <w:rsid w:val="00ED53F5"/>
    <w:rsid w:val="00ED59D1"/>
    <w:rsid w:val="00EE355C"/>
    <w:rsid w:val="00EE3838"/>
    <w:rsid w:val="00F0241A"/>
    <w:rsid w:val="00F04111"/>
    <w:rsid w:val="00F06CBA"/>
    <w:rsid w:val="00F1125C"/>
    <w:rsid w:val="00F1270F"/>
    <w:rsid w:val="00F13AC6"/>
    <w:rsid w:val="00F15A1D"/>
    <w:rsid w:val="00F20A3C"/>
    <w:rsid w:val="00F307CF"/>
    <w:rsid w:val="00F30AFA"/>
    <w:rsid w:val="00F31F19"/>
    <w:rsid w:val="00F32D4C"/>
    <w:rsid w:val="00F32F6D"/>
    <w:rsid w:val="00F478FD"/>
    <w:rsid w:val="00F5067C"/>
    <w:rsid w:val="00F61734"/>
    <w:rsid w:val="00F61A30"/>
    <w:rsid w:val="00F63BB4"/>
    <w:rsid w:val="00F7763F"/>
    <w:rsid w:val="00F87BE6"/>
    <w:rsid w:val="00F90DE8"/>
    <w:rsid w:val="00F96414"/>
    <w:rsid w:val="00FA1263"/>
    <w:rsid w:val="00FA364C"/>
    <w:rsid w:val="00FA3E94"/>
    <w:rsid w:val="00FA593B"/>
    <w:rsid w:val="00FA6194"/>
    <w:rsid w:val="00FC04F1"/>
    <w:rsid w:val="00FC0DAF"/>
    <w:rsid w:val="00FC2242"/>
    <w:rsid w:val="00FC6001"/>
    <w:rsid w:val="00FC7014"/>
    <w:rsid w:val="00FE2B95"/>
    <w:rsid w:val="00FF0AC6"/>
    <w:rsid w:val="00FF3C8C"/>
    <w:rsid w:val="00FF64A2"/>
    <w:rsid w:val="00FF68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169D"/>
  <w15:chartTrackingRefBased/>
  <w15:docId w15:val="{F3AE2B29-48D3-4D30-BA39-A239757E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5B"/>
    <w:rPr>
      <w:sz w:val="20"/>
    </w:rPr>
  </w:style>
  <w:style w:type="paragraph" w:styleId="Overskrift1">
    <w:name w:val="heading 1"/>
    <w:basedOn w:val="Normal"/>
    <w:next w:val="Ingenmellomrom"/>
    <w:link w:val="Overskrift1Tegn"/>
    <w:uiPriority w:val="9"/>
    <w:qFormat/>
    <w:rsid w:val="005C1B51"/>
    <w:pPr>
      <w:keepNext/>
      <w:keepLines/>
      <w:numPr>
        <w:numId w:val="1"/>
      </w:numPr>
      <w:spacing w:before="480"/>
      <w:outlineLvl w:val="0"/>
    </w:pPr>
    <w:rPr>
      <w:rFonts w:asciiTheme="majorHAnsi" w:eastAsiaTheme="majorEastAsia" w:hAnsiTheme="majorHAnsi" w:cstheme="majorBidi"/>
      <w:bCs/>
      <w:color w:val="ED9300"/>
      <w:sz w:val="28"/>
      <w:szCs w:val="28"/>
    </w:rPr>
  </w:style>
  <w:style w:type="paragraph" w:styleId="Overskrift2">
    <w:name w:val="heading 2"/>
    <w:basedOn w:val="Normal"/>
    <w:next w:val="Ingenmellomrom"/>
    <w:link w:val="Overskrift2Tegn"/>
    <w:uiPriority w:val="9"/>
    <w:unhideWhenUsed/>
    <w:qFormat/>
    <w:rsid w:val="004B789F"/>
    <w:pPr>
      <w:keepNext/>
      <w:keepLines/>
      <w:numPr>
        <w:ilvl w:val="1"/>
        <w:numId w:val="1"/>
      </w:numPr>
      <w:spacing w:before="200"/>
      <w:outlineLvl w:val="1"/>
    </w:pPr>
    <w:rPr>
      <w:rFonts w:asciiTheme="majorHAnsi" w:eastAsiaTheme="majorEastAsia" w:hAnsiTheme="majorHAnsi" w:cstheme="majorBidi"/>
      <w:bCs/>
      <w:color w:val="3D4F59"/>
      <w:sz w:val="26"/>
      <w:szCs w:val="26"/>
    </w:rPr>
  </w:style>
  <w:style w:type="paragraph" w:styleId="Overskrift3">
    <w:name w:val="heading 3"/>
    <w:basedOn w:val="Normal"/>
    <w:next w:val="Ingenmellomrom"/>
    <w:link w:val="Overskrift3Tegn"/>
    <w:uiPriority w:val="9"/>
    <w:unhideWhenUsed/>
    <w:qFormat/>
    <w:rsid w:val="004B789F"/>
    <w:pPr>
      <w:keepNext/>
      <w:keepLines/>
      <w:numPr>
        <w:ilvl w:val="2"/>
        <w:numId w:val="1"/>
      </w:numPr>
      <w:spacing w:before="200"/>
      <w:outlineLvl w:val="2"/>
    </w:pPr>
    <w:rPr>
      <w:rFonts w:asciiTheme="majorHAnsi" w:eastAsiaTheme="majorEastAsia" w:hAnsiTheme="majorHAnsi" w:cstheme="majorBidi"/>
      <w:bCs/>
      <w:color w:val="ED9300" w:themeColor="accent1"/>
      <w:sz w:val="22"/>
    </w:rPr>
  </w:style>
  <w:style w:type="paragraph" w:styleId="Overskrift4">
    <w:name w:val="heading 4"/>
    <w:basedOn w:val="Normal"/>
    <w:next w:val="Ingenmellomrom"/>
    <w:link w:val="Overskrift4Tegn"/>
    <w:uiPriority w:val="9"/>
    <w:unhideWhenUsed/>
    <w:qFormat/>
    <w:rsid w:val="004B789F"/>
    <w:pPr>
      <w:keepNext/>
      <w:keepLines/>
      <w:numPr>
        <w:ilvl w:val="3"/>
        <w:numId w:val="1"/>
      </w:numPr>
      <w:spacing w:before="200"/>
      <w:outlineLvl w:val="3"/>
    </w:pPr>
    <w:rPr>
      <w:rFonts w:asciiTheme="majorHAnsi" w:eastAsiaTheme="majorEastAsia" w:hAnsiTheme="majorHAnsi" w:cstheme="majorBidi"/>
      <w:bCs/>
      <w:i/>
      <w:iCs/>
      <w:color w:val="ED9300" w:themeColor="accent1"/>
      <w:sz w:val="22"/>
    </w:rPr>
  </w:style>
  <w:style w:type="paragraph" w:styleId="Overskrift5">
    <w:name w:val="heading 5"/>
    <w:basedOn w:val="Normal"/>
    <w:next w:val="Normal"/>
    <w:link w:val="Overskrift5Tegn"/>
    <w:uiPriority w:val="9"/>
    <w:semiHidden/>
    <w:unhideWhenUsed/>
    <w:qFormat/>
    <w:rsid w:val="00D366AC"/>
    <w:pPr>
      <w:keepNext/>
      <w:keepLines/>
      <w:numPr>
        <w:ilvl w:val="4"/>
        <w:numId w:val="1"/>
      </w:numPr>
      <w:spacing w:before="200"/>
      <w:outlineLvl w:val="4"/>
    </w:pPr>
    <w:rPr>
      <w:rFonts w:asciiTheme="majorHAnsi" w:eastAsiaTheme="majorEastAsia" w:hAnsiTheme="majorHAnsi" w:cstheme="majorBidi"/>
      <w:color w:val="3D4F59"/>
      <w:sz w:val="22"/>
    </w:rPr>
  </w:style>
  <w:style w:type="paragraph" w:styleId="Overskrift6">
    <w:name w:val="heading 6"/>
    <w:basedOn w:val="Normal"/>
    <w:next w:val="Normal"/>
    <w:link w:val="Overskrift6Tegn"/>
    <w:uiPriority w:val="9"/>
    <w:semiHidden/>
    <w:unhideWhenUsed/>
    <w:qFormat/>
    <w:rsid w:val="00D366AC"/>
    <w:pPr>
      <w:keepNext/>
      <w:keepLines/>
      <w:numPr>
        <w:ilvl w:val="5"/>
        <w:numId w:val="1"/>
      </w:numPr>
      <w:spacing w:before="200"/>
      <w:outlineLvl w:val="5"/>
    </w:pPr>
    <w:rPr>
      <w:rFonts w:asciiTheme="majorHAnsi" w:eastAsiaTheme="majorEastAsia" w:hAnsiTheme="majorHAnsi" w:cstheme="majorBidi"/>
      <w:i/>
      <w:iCs/>
      <w:color w:val="764900" w:themeColor="accent1" w:themeShade="7F"/>
    </w:rPr>
  </w:style>
  <w:style w:type="paragraph" w:styleId="Overskrift7">
    <w:name w:val="heading 7"/>
    <w:basedOn w:val="Normal"/>
    <w:next w:val="Normal"/>
    <w:link w:val="Overskrift7Tegn"/>
    <w:uiPriority w:val="9"/>
    <w:semiHidden/>
    <w:unhideWhenUsed/>
    <w:qFormat/>
    <w:rsid w:val="005C1B51"/>
    <w:pPr>
      <w:keepNext/>
      <w:keepLines/>
      <w:numPr>
        <w:ilvl w:val="6"/>
        <w:numId w:val="1"/>
      </w:numPr>
      <w:spacing w:before="40" w:after="0"/>
      <w:outlineLvl w:val="6"/>
    </w:pPr>
    <w:rPr>
      <w:rFonts w:asciiTheme="majorHAnsi" w:eastAsiaTheme="majorEastAsia" w:hAnsiTheme="majorHAnsi" w:cstheme="majorBidi"/>
      <w:i/>
      <w:iCs/>
      <w:color w:val="764900" w:themeColor="accent1" w:themeShade="7F"/>
    </w:rPr>
  </w:style>
  <w:style w:type="paragraph" w:styleId="Overskrift8">
    <w:name w:val="heading 8"/>
    <w:basedOn w:val="Normal"/>
    <w:next w:val="Normal"/>
    <w:link w:val="Overskrift8Tegn"/>
    <w:uiPriority w:val="9"/>
    <w:semiHidden/>
    <w:unhideWhenUsed/>
    <w:qFormat/>
    <w:rsid w:val="005C1B5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C1B5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VVstor">
    <w:name w:val="SVV stor"/>
    <w:basedOn w:val="Normal"/>
    <w:uiPriority w:val="9"/>
    <w:qFormat/>
    <w:rsid w:val="00D366AC"/>
    <w:rPr>
      <w:sz w:val="96"/>
    </w:rPr>
  </w:style>
  <w:style w:type="character" w:customStyle="1" w:styleId="Overskrift1Tegn">
    <w:name w:val="Overskrift 1 Tegn"/>
    <w:basedOn w:val="Standardskriftforavsnitt"/>
    <w:link w:val="Overskrift1"/>
    <w:uiPriority w:val="9"/>
    <w:rsid w:val="005C1B51"/>
    <w:rPr>
      <w:rFonts w:asciiTheme="majorHAnsi" w:eastAsiaTheme="majorEastAsia" w:hAnsiTheme="majorHAnsi" w:cstheme="majorBidi"/>
      <w:bCs/>
      <w:color w:val="ED9300"/>
      <w:sz w:val="28"/>
      <w:szCs w:val="28"/>
    </w:rPr>
  </w:style>
  <w:style w:type="character" w:customStyle="1" w:styleId="Overskrift2Tegn">
    <w:name w:val="Overskrift 2 Tegn"/>
    <w:basedOn w:val="Standardskriftforavsnitt"/>
    <w:link w:val="Overskrift2"/>
    <w:uiPriority w:val="9"/>
    <w:rsid w:val="004B789F"/>
    <w:rPr>
      <w:rFonts w:asciiTheme="majorHAnsi" w:eastAsiaTheme="majorEastAsia" w:hAnsiTheme="majorHAnsi" w:cstheme="majorBidi"/>
      <w:bCs/>
      <w:color w:val="3D4F59"/>
      <w:sz w:val="26"/>
      <w:szCs w:val="26"/>
    </w:rPr>
  </w:style>
  <w:style w:type="character" w:customStyle="1" w:styleId="Overskrift3Tegn">
    <w:name w:val="Overskrift 3 Tegn"/>
    <w:basedOn w:val="Standardskriftforavsnitt"/>
    <w:link w:val="Overskrift3"/>
    <w:uiPriority w:val="9"/>
    <w:rsid w:val="004B789F"/>
    <w:rPr>
      <w:rFonts w:asciiTheme="majorHAnsi" w:eastAsiaTheme="majorEastAsia" w:hAnsiTheme="majorHAnsi" w:cstheme="majorBidi"/>
      <w:bCs/>
      <w:color w:val="ED9300" w:themeColor="accent1"/>
    </w:rPr>
  </w:style>
  <w:style w:type="character" w:customStyle="1" w:styleId="Overskrift4Tegn">
    <w:name w:val="Overskrift 4 Tegn"/>
    <w:basedOn w:val="Standardskriftforavsnitt"/>
    <w:link w:val="Overskrift4"/>
    <w:uiPriority w:val="9"/>
    <w:rsid w:val="004B789F"/>
    <w:rPr>
      <w:rFonts w:asciiTheme="majorHAnsi" w:eastAsiaTheme="majorEastAsia" w:hAnsiTheme="majorHAnsi" w:cstheme="majorBidi"/>
      <w:bCs/>
      <w:i/>
      <w:iCs/>
      <w:color w:val="ED9300" w:themeColor="accent1"/>
    </w:rPr>
  </w:style>
  <w:style w:type="character" w:customStyle="1" w:styleId="Overskrift5Tegn">
    <w:name w:val="Overskrift 5 Tegn"/>
    <w:basedOn w:val="Standardskriftforavsnitt"/>
    <w:link w:val="Overskrift5"/>
    <w:uiPriority w:val="9"/>
    <w:semiHidden/>
    <w:rsid w:val="00D366AC"/>
    <w:rPr>
      <w:rFonts w:asciiTheme="majorHAnsi" w:eastAsiaTheme="majorEastAsia" w:hAnsiTheme="majorHAnsi" w:cstheme="majorBidi"/>
      <w:color w:val="3D4F59"/>
    </w:rPr>
  </w:style>
  <w:style w:type="character" w:customStyle="1" w:styleId="Overskrift6Tegn">
    <w:name w:val="Overskrift 6 Tegn"/>
    <w:basedOn w:val="Standardskriftforavsnitt"/>
    <w:link w:val="Overskrift6"/>
    <w:uiPriority w:val="9"/>
    <w:semiHidden/>
    <w:rsid w:val="00D366AC"/>
    <w:rPr>
      <w:rFonts w:asciiTheme="majorHAnsi" w:eastAsiaTheme="majorEastAsia" w:hAnsiTheme="majorHAnsi" w:cstheme="majorBidi"/>
      <w:i/>
      <w:iCs/>
      <w:color w:val="764900" w:themeColor="accent1" w:themeShade="7F"/>
      <w:sz w:val="20"/>
    </w:rPr>
  </w:style>
  <w:style w:type="paragraph" w:styleId="Tittel">
    <w:name w:val="Title"/>
    <w:basedOn w:val="Normal"/>
    <w:next w:val="Normal"/>
    <w:link w:val="TittelTegn"/>
    <w:uiPriority w:val="10"/>
    <w:qFormat/>
    <w:rsid w:val="005B3D61"/>
    <w:pPr>
      <w:spacing w:after="300"/>
      <w:contextualSpacing/>
    </w:pPr>
    <w:rPr>
      <w:rFonts w:asciiTheme="majorHAnsi" w:eastAsiaTheme="majorEastAsia" w:hAnsiTheme="majorHAnsi" w:cstheme="majorBidi"/>
      <w:color w:val="ED9300"/>
      <w:spacing w:val="5"/>
      <w:kern w:val="28"/>
      <w:sz w:val="52"/>
      <w:szCs w:val="52"/>
    </w:rPr>
  </w:style>
  <w:style w:type="character" w:customStyle="1" w:styleId="TittelTegn">
    <w:name w:val="Tittel Tegn"/>
    <w:basedOn w:val="Standardskriftforavsnitt"/>
    <w:link w:val="Tittel"/>
    <w:uiPriority w:val="10"/>
    <w:rsid w:val="005B3D61"/>
    <w:rPr>
      <w:rFonts w:asciiTheme="majorHAnsi" w:eastAsiaTheme="majorEastAsia" w:hAnsiTheme="majorHAnsi" w:cstheme="majorBidi"/>
      <w:color w:val="ED9300"/>
      <w:spacing w:val="5"/>
      <w:kern w:val="28"/>
      <w:sz w:val="52"/>
      <w:szCs w:val="52"/>
    </w:rPr>
  </w:style>
  <w:style w:type="paragraph" w:styleId="Undertittel">
    <w:name w:val="Subtitle"/>
    <w:basedOn w:val="Normal"/>
    <w:next w:val="Normal"/>
    <w:link w:val="UndertittelTegn"/>
    <w:uiPriority w:val="11"/>
    <w:qFormat/>
    <w:rsid w:val="00D366AC"/>
    <w:pPr>
      <w:numPr>
        <w:ilvl w:val="1"/>
      </w:numPr>
    </w:pPr>
    <w:rPr>
      <w:rFonts w:asciiTheme="majorHAnsi" w:eastAsiaTheme="majorEastAsia" w:hAnsiTheme="majorHAnsi" w:cstheme="majorBidi"/>
      <w:i/>
      <w:iCs/>
      <w:color w:val="3D4F59"/>
      <w:spacing w:val="15"/>
      <w:sz w:val="24"/>
      <w:szCs w:val="24"/>
    </w:rPr>
  </w:style>
  <w:style w:type="character" w:customStyle="1" w:styleId="UndertittelTegn">
    <w:name w:val="Undertittel Tegn"/>
    <w:basedOn w:val="Standardskriftforavsnitt"/>
    <w:link w:val="Undertittel"/>
    <w:uiPriority w:val="11"/>
    <w:rsid w:val="00D366AC"/>
    <w:rPr>
      <w:rFonts w:asciiTheme="majorHAnsi" w:eastAsiaTheme="majorEastAsia" w:hAnsiTheme="majorHAnsi" w:cstheme="majorBidi"/>
      <w:i/>
      <w:iCs/>
      <w:color w:val="3D4F59"/>
      <w:spacing w:val="15"/>
      <w:sz w:val="24"/>
      <w:szCs w:val="24"/>
    </w:rPr>
  </w:style>
  <w:style w:type="character" w:styleId="Sterk">
    <w:name w:val="Strong"/>
    <w:basedOn w:val="Standardskriftforavsnitt"/>
    <w:uiPriority w:val="22"/>
    <w:qFormat/>
    <w:rsid w:val="00D366AC"/>
    <w:rPr>
      <w:b/>
      <w:bCs/>
      <w:color w:val="4DB848"/>
    </w:rPr>
  </w:style>
  <w:style w:type="character" w:styleId="Utheving">
    <w:name w:val="Emphasis"/>
    <w:basedOn w:val="Standardskriftforavsnitt"/>
    <w:uiPriority w:val="20"/>
    <w:qFormat/>
    <w:rsid w:val="00D366AC"/>
    <w:rPr>
      <w:i/>
      <w:iCs/>
    </w:rPr>
  </w:style>
  <w:style w:type="paragraph" w:styleId="Ingenmellomrom">
    <w:name w:val="No Spacing"/>
    <w:uiPriority w:val="1"/>
    <w:qFormat/>
    <w:rsid w:val="004316D1"/>
    <w:pPr>
      <w:spacing w:after="0"/>
    </w:pPr>
    <w:rPr>
      <w:sz w:val="20"/>
    </w:rPr>
  </w:style>
  <w:style w:type="paragraph" w:styleId="Listeavsnitt">
    <w:name w:val="List Paragraph"/>
    <w:basedOn w:val="Normal"/>
    <w:uiPriority w:val="34"/>
    <w:qFormat/>
    <w:rsid w:val="00D366AC"/>
    <w:pPr>
      <w:ind w:left="720"/>
      <w:contextualSpacing/>
    </w:pPr>
  </w:style>
  <w:style w:type="paragraph" w:styleId="Sitat">
    <w:name w:val="Quote"/>
    <w:basedOn w:val="Normal"/>
    <w:next w:val="Normal"/>
    <w:link w:val="SitatTegn"/>
    <w:uiPriority w:val="29"/>
    <w:qFormat/>
    <w:rsid w:val="00D366AC"/>
    <w:rPr>
      <w:i/>
      <w:iCs/>
      <w:color w:val="000000" w:themeColor="text1"/>
      <w:sz w:val="22"/>
    </w:rPr>
  </w:style>
  <w:style w:type="character" w:customStyle="1" w:styleId="SitatTegn">
    <w:name w:val="Sitat Tegn"/>
    <w:basedOn w:val="Standardskriftforavsnitt"/>
    <w:link w:val="Sitat"/>
    <w:uiPriority w:val="29"/>
    <w:rsid w:val="00D366AC"/>
    <w:rPr>
      <w:i/>
      <w:iCs/>
      <w:color w:val="000000" w:themeColor="text1"/>
    </w:rPr>
  </w:style>
  <w:style w:type="paragraph" w:styleId="Sterktsitat">
    <w:name w:val="Intense Quote"/>
    <w:basedOn w:val="Normal"/>
    <w:next w:val="Normal"/>
    <w:link w:val="SterktsitatTegn"/>
    <w:uiPriority w:val="30"/>
    <w:qFormat/>
    <w:rsid w:val="00D366AC"/>
    <w:pPr>
      <w:pBdr>
        <w:bottom w:val="single" w:sz="4" w:space="4" w:color="ED9300" w:themeColor="accent1"/>
      </w:pBdr>
      <w:spacing w:before="200" w:after="280"/>
      <w:ind w:left="936" w:right="936"/>
    </w:pPr>
    <w:rPr>
      <w:b/>
      <w:bCs/>
      <w:i/>
      <w:iCs/>
      <w:color w:val="009AC7"/>
      <w:sz w:val="22"/>
    </w:rPr>
  </w:style>
  <w:style w:type="character" w:customStyle="1" w:styleId="SterktsitatTegn">
    <w:name w:val="Sterkt sitat Tegn"/>
    <w:basedOn w:val="Standardskriftforavsnitt"/>
    <w:link w:val="Sterktsitat"/>
    <w:uiPriority w:val="30"/>
    <w:rsid w:val="00D366AC"/>
    <w:rPr>
      <w:b/>
      <w:bCs/>
      <w:i/>
      <w:iCs/>
      <w:color w:val="009AC7"/>
    </w:rPr>
  </w:style>
  <w:style w:type="character" w:styleId="Svakutheving">
    <w:name w:val="Subtle Emphasis"/>
    <w:basedOn w:val="Standardskriftforavsnitt"/>
    <w:uiPriority w:val="19"/>
    <w:qFormat/>
    <w:rsid w:val="00D366AC"/>
    <w:rPr>
      <w:i/>
      <w:iCs/>
      <w:color w:val="3D4F59"/>
    </w:rPr>
  </w:style>
  <w:style w:type="character" w:styleId="Sterkutheving">
    <w:name w:val="Intense Emphasis"/>
    <w:basedOn w:val="Standardskriftforavsnitt"/>
    <w:uiPriority w:val="21"/>
    <w:qFormat/>
    <w:rsid w:val="00D366AC"/>
    <w:rPr>
      <w:b/>
      <w:bCs/>
      <w:i/>
      <w:iCs/>
      <w:color w:val="009AC7"/>
    </w:rPr>
  </w:style>
  <w:style w:type="character" w:styleId="Svakreferanse">
    <w:name w:val="Subtle Reference"/>
    <w:basedOn w:val="Standardskriftforavsnitt"/>
    <w:uiPriority w:val="31"/>
    <w:qFormat/>
    <w:rsid w:val="00D366AC"/>
    <w:rPr>
      <w:smallCaps/>
      <w:color w:val="4DB848"/>
      <w:u w:val="single"/>
    </w:rPr>
  </w:style>
  <w:style w:type="character" w:styleId="Sterkreferanse">
    <w:name w:val="Intense Reference"/>
    <w:basedOn w:val="Standardskriftforavsnitt"/>
    <w:uiPriority w:val="32"/>
    <w:qFormat/>
    <w:rsid w:val="00D366AC"/>
    <w:rPr>
      <w:b/>
      <w:bCs/>
      <w:smallCaps/>
      <w:color w:val="009AC7"/>
      <w:spacing w:val="5"/>
      <w:u w:val="single"/>
    </w:rPr>
  </w:style>
  <w:style w:type="character" w:styleId="Boktittel">
    <w:name w:val="Book Title"/>
    <w:basedOn w:val="Standardskriftforavsnitt"/>
    <w:uiPriority w:val="33"/>
    <w:qFormat/>
    <w:rsid w:val="00D366AC"/>
    <w:rPr>
      <w:b/>
      <w:bCs/>
      <w:smallCaps/>
      <w:color w:val="4DB848"/>
      <w:spacing w:val="5"/>
    </w:rPr>
  </w:style>
  <w:style w:type="paragraph" w:styleId="Bobletekst">
    <w:name w:val="Balloon Text"/>
    <w:basedOn w:val="Normal"/>
    <w:link w:val="BobletekstTegn"/>
    <w:uiPriority w:val="99"/>
    <w:semiHidden/>
    <w:unhideWhenUsed/>
    <w:rsid w:val="00577BC9"/>
    <w:rPr>
      <w:rFonts w:ascii="Tahoma" w:hAnsi="Tahoma" w:cs="Tahoma"/>
      <w:sz w:val="16"/>
      <w:szCs w:val="16"/>
    </w:rPr>
  </w:style>
  <w:style w:type="character" w:customStyle="1" w:styleId="BobletekstTegn">
    <w:name w:val="Bobletekst Tegn"/>
    <w:basedOn w:val="Standardskriftforavsnitt"/>
    <w:link w:val="Bobletekst"/>
    <w:uiPriority w:val="99"/>
    <w:semiHidden/>
    <w:rsid w:val="00577BC9"/>
    <w:rPr>
      <w:rFonts w:ascii="Tahoma" w:hAnsi="Tahoma" w:cs="Tahoma"/>
      <w:sz w:val="16"/>
      <w:szCs w:val="16"/>
    </w:rPr>
  </w:style>
  <w:style w:type="paragraph" w:styleId="Topptekst">
    <w:name w:val="header"/>
    <w:basedOn w:val="Normal"/>
    <w:link w:val="TopptekstTegn"/>
    <w:unhideWhenUsed/>
    <w:rsid w:val="000406CA"/>
    <w:pPr>
      <w:tabs>
        <w:tab w:val="center" w:pos="4536"/>
        <w:tab w:val="right" w:pos="9072"/>
      </w:tabs>
      <w:spacing w:after="0"/>
    </w:pPr>
  </w:style>
  <w:style w:type="character" w:customStyle="1" w:styleId="TopptekstTegn">
    <w:name w:val="Topptekst Tegn"/>
    <w:basedOn w:val="Standardskriftforavsnitt"/>
    <w:link w:val="Topptekst"/>
    <w:rsid w:val="000406CA"/>
    <w:rPr>
      <w:sz w:val="20"/>
    </w:rPr>
  </w:style>
  <w:style w:type="paragraph" w:styleId="Bunntekst">
    <w:name w:val="footer"/>
    <w:basedOn w:val="Normal"/>
    <w:link w:val="BunntekstTegn"/>
    <w:uiPriority w:val="99"/>
    <w:unhideWhenUsed/>
    <w:rsid w:val="000406CA"/>
    <w:pPr>
      <w:tabs>
        <w:tab w:val="center" w:pos="4536"/>
        <w:tab w:val="right" w:pos="9072"/>
      </w:tabs>
      <w:spacing w:after="0"/>
    </w:pPr>
  </w:style>
  <w:style w:type="character" w:customStyle="1" w:styleId="BunntekstTegn">
    <w:name w:val="Bunntekst Tegn"/>
    <w:basedOn w:val="Standardskriftforavsnitt"/>
    <w:link w:val="Bunntekst"/>
    <w:uiPriority w:val="99"/>
    <w:rsid w:val="000406CA"/>
    <w:rPr>
      <w:sz w:val="20"/>
    </w:rPr>
  </w:style>
  <w:style w:type="character" w:styleId="Plassholdertekst">
    <w:name w:val="Placeholder Text"/>
    <w:basedOn w:val="Standardskriftforavsnitt"/>
    <w:uiPriority w:val="99"/>
    <w:semiHidden/>
    <w:rsid w:val="000406CA"/>
    <w:rPr>
      <w:color w:val="808080"/>
      <w:lang w:val="nb-NO"/>
    </w:rPr>
  </w:style>
  <w:style w:type="character" w:customStyle="1" w:styleId="Stil1">
    <w:name w:val="Stil1"/>
    <w:basedOn w:val="Standardskriftforavsnitt"/>
    <w:uiPriority w:val="1"/>
    <w:rsid w:val="00E3782E"/>
    <w:rPr>
      <w:color w:val="000000" w:themeColor="text1"/>
    </w:rPr>
  </w:style>
  <w:style w:type="table" w:styleId="Tabellrutenett">
    <w:name w:val="Table Grid"/>
    <w:basedOn w:val="Vanligtabell"/>
    <w:uiPriority w:val="59"/>
    <w:rsid w:val="00BE171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7Tegn">
    <w:name w:val="Overskrift 7 Tegn"/>
    <w:basedOn w:val="Standardskriftforavsnitt"/>
    <w:link w:val="Overskrift7"/>
    <w:uiPriority w:val="9"/>
    <w:semiHidden/>
    <w:rsid w:val="005C1B51"/>
    <w:rPr>
      <w:rFonts w:asciiTheme="majorHAnsi" w:eastAsiaTheme="majorEastAsia" w:hAnsiTheme="majorHAnsi" w:cstheme="majorBidi"/>
      <w:i/>
      <w:iCs/>
      <w:color w:val="764900" w:themeColor="accent1" w:themeShade="7F"/>
      <w:sz w:val="20"/>
    </w:rPr>
  </w:style>
  <w:style w:type="character" w:customStyle="1" w:styleId="Overskrift8Tegn">
    <w:name w:val="Overskrift 8 Tegn"/>
    <w:basedOn w:val="Standardskriftforavsnitt"/>
    <w:link w:val="Overskrift8"/>
    <w:uiPriority w:val="9"/>
    <w:semiHidden/>
    <w:rsid w:val="005C1B51"/>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5C1B51"/>
    <w:rPr>
      <w:rFonts w:asciiTheme="majorHAnsi" w:eastAsiaTheme="majorEastAsia" w:hAnsiTheme="majorHAnsi" w:cstheme="majorBidi"/>
      <w:i/>
      <w:iCs/>
      <w:color w:val="272727" w:themeColor="text1" w:themeTint="D8"/>
      <w:sz w:val="21"/>
      <w:szCs w:val="21"/>
    </w:rPr>
  </w:style>
  <w:style w:type="paragraph" w:styleId="Overskriftforinnholdsfortegnelse">
    <w:name w:val="TOC Heading"/>
    <w:basedOn w:val="Overskrift1"/>
    <w:next w:val="Normal"/>
    <w:uiPriority w:val="39"/>
    <w:unhideWhenUsed/>
    <w:qFormat/>
    <w:rsid w:val="004B789F"/>
    <w:pPr>
      <w:numPr>
        <w:numId w:val="0"/>
      </w:numPr>
      <w:spacing w:before="240" w:after="0" w:line="259" w:lineRule="auto"/>
      <w:outlineLvl w:val="9"/>
    </w:pPr>
    <w:rPr>
      <w:bCs w:val="0"/>
      <w:color w:val="B16D00" w:themeColor="accent1" w:themeShade="BF"/>
      <w:sz w:val="32"/>
      <w:szCs w:val="32"/>
      <w:lang w:eastAsia="nb-NO"/>
    </w:rPr>
  </w:style>
  <w:style w:type="paragraph" w:styleId="INNH1">
    <w:name w:val="toc 1"/>
    <w:basedOn w:val="Normal"/>
    <w:next w:val="Normal"/>
    <w:autoRedefine/>
    <w:uiPriority w:val="39"/>
    <w:unhideWhenUsed/>
    <w:rsid w:val="004B789F"/>
    <w:pPr>
      <w:spacing w:after="100"/>
    </w:pPr>
  </w:style>
  <w:style w:type="character" w:styleId="Hyperkobling">
    <w:name w:val="Hyperlink"/>
    <w:basedOn w:val="Standardskriftforavsnitt"/>
    <w:uiPriority w:val="99"/>
    <w:unhideWhenUsed/>
    <w:rsid w:val="004B789F"/>
    <w:rPr>
      <w:color w:val="0000FF" w:themeColor="hyperlink"/>
      <w:u w:val="single"/>
    </w:rPr>
  </w:style>
  <w:style w:type="character" w:styleId="Merknadsreferanse">
    <w:name w:val="annotation reference"/>
    <w:basedOn w:val="Standardskriftforavsnitt"/>
    <w:uiPriority w:val="99"/>
    <w:semiHidden/>
    <w:unhideWhenUsed/>
    <w:rsid w:val="0097391A"/>
    <w:rPr>
      <w:sz w:val="16"/>
      <w:szCs w:val="16"/>
    </w:rPr>
  </w:style>
  <w:style w:type="paragraph" w:styleId="Merknadstekst">
    <w:name w:val="annotation text"/>
    <w:basedOn w:val="Normal"/>
    <w:link w:val="MerknadstekstTegn"/>
    <w:uiPriority w:val="99"/>
    <w:unhideWhenUsed/>
    <w:rsid w:val="0097391A"/>
    <w:rPr>
      <w:szCs w:val="20"/>
    </w:rPr>
  </w:style>
  <w:style w:type="character" w:customStyle="1" w:styleId="MerknadstekstTegn">
    <w:name w:val="Merknadstekst Tegn"/>
    <w:basedOn w:val="Standardskriftforavsnitt"/>
    <w:link w:val="Merknadstekst"/>
    <w:uiPriority w:val="99"/>
    <w:rsid w:val="0097391A"/>
    <w:rPr>
      <w:sz w:val="20"/>
      <w:szCs w:val="20"/>
    </w:rPr>
  </w:style>
  <w:style w:type="paragraph" w:styleId="Kommentaremne">
    <w:name w:val="annotation subject"/>
    <w:basedOn w:val="Merknadstekst"/>
    <w:next w:val="Merknadstekst"/>
    <w:link w:val="KommentaremneTegn"/>
    <w:uiPriority w:val="99"/>
    <w:semiHidden/>
    <w:unhideWhenUsed/>
    <w:rsid w:val="0097391A"/>
    <w:rPr>
      <w:b/>
      <w:bCs/>
    </w:rPr>
  </w:style>
  <w:style w:type="character" w:customStyle="1" w:styleId="KommentaremneTegn">
    <w:name w:val="Kommentaremne Tegn"/>
    <w:basedOn w:val="MerknadstekstTegn"/>
    <w:link w:val="Kommentaremne"/>
    <w:uiPriority w:val="99"/>
    <w:semiHidden/>
    <w:rsid w:val="0097391A"/>
    <w:rPr>
      <w:b/>
      <w:bCs/>
      <w:sz w:val="20"/>
      <w:szCs w:val="20"/>
    </w:rPr>
  </w:style>
  <w:style w:type="paragraph" w:styleId="Fotnotetekst">
    <w:name w:val="footnote text"/>
    <w:basedOn w:val="Normal"/>
    <w:link w:val="FotnotetekstTegn"/>
    <w:uiPriority w:val="99"/>
    <w:semiHidden/>
    <w:unhideWhenUsed/>
    <w:rsid w:val="00772A3B"/>
    <w:pPr>
      <w:spacing w:after="0"/>
    </w:pPr>
    <w:rPr>
      <w:szCs w:val="20"/>
    </w:rPr>
  </w:style>
  <w:style w:type="character" w:customStyle="1" w:styleId="FotnotetekstTegn">
    <w:name w:val="Fotnotetekst Tegn"/>
    <w:basedOn w:val="Standardskriftforavsnitt"/>
    <w:link w:val="Fotnotetekst"/>
    <w:uiPriority w:val="99"/>
    <w:semiHidden/>
    <w:rsid w:val="00772A3B"/>
    <w:rPr>
      <w:sz w:val="20"/>
      <w:szCs w:val="20"/>
    </w:rPr>
  </w:style>
  <w:style w:type="character" w:styleId="Fotnotereferanse">
    <w:name w:val="footnote reference"/>
    <w:basedOn w:val="Standardskriftforavsnitt"/>
    <w:uiPriority w:val="99"/>
    <w:semiHidden/>
    <w:unhideWhenUsed/>
    <w:rsid w:val="00772A3B"/>
    <w:rPr>
      <w:vertAlign w:val="superscript"/>
    </w:rPr>
  </w:style>
  <w:style w:type="character" w:styleId="Fulgthyperkobling">
    <w:name w:val="FollowedHyperlink"/>
    <w:basedOn w:val="Standardskriftforavsnitt"/>
    <w:uiPriority w:val="99"/>
    <w:semiHidden/>
    <w:unhideWhenUsed/>
    <w:rsid w:val="00226DF3"/>
    <w:rPr>
      <w:color w:val="800080" w:themeColor="followedHyperlink"/>
      <w:u w:val="single"/>
    </w:rPr>
  </w:style>
  <w:style w:type="paragraph" w:styleId="NormalWeb">
    <w:name w:val="Normal (Web)"/>
    <w:basedOn w:val="Normal"/>
    <w:uiPriority w:val="99"/>
    <w:semiHidden/>
    <w:unhideWhenUsed/>
    <w:rsid w:val="00DC1189"/>
    <w:pPr>
      <w:spacing w:after="150"/>
    </w:pPr>
    <w:rPr>
      <w:rFonts w:ascii="Times New Roman" w:eastAsia="Times New Roman" w:hAnsi="Times New Roman" w:cs="Times New Roman"/>
      <w:sz w:val="24"/>
      <w:szCs w:val="24"/>
      <w:lang w:eastAsia="nb-NO"/>
    </w:rPr>
  </w:style>
  <w:style w:type="character" w:customStyle="1" w:styleId="mw-headline">
    <w:name w:val="mw-headline"/>
    <w:basedOn w:val="Standardskriftforavsnitt"/>
    <w:rsid w:val="00721A7C"/>
  </w:style>
  <w:style w:type="character" w:customStyle="1" w:styleId="mw-editsection1">
    <w:name w:val="mw-editsection1"/>
    <w:basedOn w:val="Standardskriftforavsnitt"/>
    <w:rsid w:val="00721A7C"/>
  </w:style>
  <w:style w:type="character" w:customStyle="1" w:styleId="mw-editsection-bracket">
    <w:name w:val="mw-editsection-bracket"/>
    <w:basedOn w:val="Standardskriftforavsnitt"/>
    <w:rsid w:val="00721A7C"/>
  </w:style>
  <w:style w:type="paragraph" w:customStyle="1" w:styleId="Default">
    <w:name w:val="Default"/>
    <w:rsid w:val="00057EFC"/>
    <w:pPr>
      <w:autoSpaceDE w:val="0"/>
      <w:autoSpaceDN w:val="0"/>
      <w:adjustRightInd w:val="0"/>
      <w:spacing w:after="0"/>
    </w:pPr>
    <w:rPr>
      <w:rFonts w:ascii="Times New Roman" w:hAnsi="Times New Roman" w:cs="Times New Roman"/>
      <w:color w:val="000000"/>
      <w:sz w:val="24"/>
      <w:szCs w:val="24"/>
    </w:rPr>
  </w:style>
  <w:style w:type="paragraph" w:styleId="INNH2">
    <w:name w:val="toc 2"/>
    <w:basedOn w:val="Normal"/>
    <w:next w:val="Normal"/>
    <w:autoRedefine/>
    <w:uiPriority w:val="39"/>
    <w:unhideWhenUsed/>
    <w:rsid w:val="009A6978"/>
    <w:pPr>
      <w:spacing w:after="100"/>
      <w:ind w:left="200"/>
    </w:pPr>
  </w:style>
  <w:style w:type="paragraph" w:customStyle="1" w:styleId="overskriftstekst1">
    <w:name w:val="overskriftstekst1"/>
    <w:basedOn w:val="Normal"/>
    <w:rsid w:val="00FF3C8C"/>
    <w:pPr>
      <w:keepNext/>
      <w:spacing w:before="240" w:after="0"/>
      <w:jc w:val="center"/>
    </w:pPr>
    <w:rPr>
      <w:rFonts w:ascii="Tahoma" w:eastAsia="Times New Roman" w:hAnsi="Tahoma" w:cs="Tahoma"/>
      <w:b/>
      <w:bCs/>
      <w:color w:val="000000"/>
      <w:sz w:val="24"/>
      <w:szCs w:val="24"/>
      <w:lang w:eastAsia="nb-NO"/>
    </w:rPr>
  </w:style>
  <w:style w:type="paragraph" w:customStyle="1" w:styleId="tabeltekst">
    <w:name w:val="tabeltekst"/>
    <w:basedOn w:val="Normal"/>
    <w:rsid w:val="00FF3C8C"/>
    <w:pPr>
      <w:spacing w:after="0"/>
    </w:pPr>
    <w:rPr>
      <w:rFonts w:ascii="Tahoma" w:eastAsia="Times New Roman" w:hAnsi="Tahoma" w:cs="Tahoma"/>
      <w:color w:val="000000"/>
      <w:sz w:val="24"/>
      <w:szCs w:val="24"/>
      <w:lang w:eastAsia="nb-NO"/>
    </w:rPr>
  </w:style>
  <w:style w:type="paragraph" w:customStyle="1" w:styleId="liste1">
    <w:name w:val="liste1"/>
    <w:basedOn w:val="Normal"/>
    <w:rsid w:val="00FF3C8C"/>
    <w:pPr>
      <w:spacing w:after="0"/>
      <w:ind w:left="280"/>
    </w:pPr>
    <w:rPr>
      <w:rFonts w:ascii="Tahoma" w:eastAsia="Times New Roman" w:hAnsi="Tahoma" w:cs="Tahoma"/>
      <w:color w:val="000000"/>
      <w:sz w:val="24"/>
      <w:szCs w:val="24"/>
      <w:lang w:eastAsia="nb-NO"/>
    </w:rPr>
  </w:style>
  <w:style w:type="character" w:customStyle="1" w:styleId="liste1nr1">
    <w:name w:val="liste1nr1"/>
    <w:basedOn w:val="Standardskriftforavsnitt"/>
    <w:rsid w:val="00FF3C8C"/>
    <w:rPr>
      <w:rFonts w:ascii="Tahoma" w:hAnsi="Tahoma" w:cs="Tahoma" w:hint="default"/>
      <w:color w:val="000000"/>
      <w:sz w:val="24"/>
      <w:szCs w:val="24"/>
      <w:shd w:val="clear" w:color="auto" w:fill="auto"/>
    </w:rPr>
  </w:style>
  <w:style w:type="character" w:customStyle="1" w:styleId="A0">
    <w:name w:val="A0"/>
    <w:uiPriority w:val="99"/>
    <w:rsid w:val="007E78F8"/>
    <w:rPr>
      <w:color w:val="000000"/>
      <w:sz w:val="66"/>
      <w:szCs w:val="66"/>
    </w:rPr>
  </w:style>
  <w:style w:type="character" w:customStyle="1" w:styleId="k-note-fotnote">
    <w:name w:val="k-note-fotnote"/>
    <w:basedOn w:val="Standardskriftforavsnitt"/>
    <w:rsid w:val="0010732B"/>
  </w:style>
  <w:style w:type="character" w:customStyle="1" w:styleId="highlight">
    <w:name w:val="highlight"/>
    <w:basedOn w:val="Standardskriftforavsnitt"/>
    <w:rsid w:val="00FA3E94"/>
  </w:style>
  <w:style w:type="paragraph" w:styleId="INNH3">
    <w:name w:val="toc 3"/>
    <w:basedOn w:val="Normal"/>
    <w:next w:val="Normal"/>
    <w:autoRedefine/>
    <w:uiPriority w:val="39"/>
    <w:unhideWhenUsed/>
    <w:rsid w:val="00CE628A"/>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87551">
      <w:bodyDiv w:val="1"/>
      <w:marLeft w:val="0"/>
      <w:marRight w:val="0"/>
      <w:marTop w:val="0"/>
      <w:marBottom w:val="0"/>
      <w:divBdr>
        <w:top w:val="none" w:sz="0" w:space="0" w:color="auto"/>
        <w:left w:val="none" w:sz="0" w:space="0" w:color="auto"/>
        <w:bottom w:val="none" w:sz="0" w:space="0" w:color="auto"/>
        <w:right w:val="none" w:sz="0" w:space="0" w:color="auto"/>
      </w:divBdr>
      <w:divsChild>
        <w:div w:id="972835108">
          <w:marLeft w:val="0"/>
          <w:marRight w:val="0"/>
          <w:marTop w:val="0"/>
          <w:marBottom w:val="0"/>
          <w:divBdr>
            <w:top w:val="none" w:sz="0" w:space="0" w:color="auto"/>
            <w:left w:val="none" w:sz="0" w:space="0" w:color="auto"/>
            <w:bottom w:val="none" w:sz="0" w:space="0" w:color="auto"/>
            <w:right w:val="none" w:sz="0" w:space="0" w:color="auto"/>
          </w:divBdr>
          <w:divsChild>
            <w:div w:id="688681977">
              <w:marLeft w:val="0"/>
              <w:marRight w:val="0"/>
              <w:marTop w:val="0"/>
              <w:marBottom w:val="0"/>
              <w:divBdr>
                <w:top w:val="none" w:sz="0" w:space="0" w:color="auto"/>
                <w:left w:val="none" w:sz="0" w:space="0" w:color="auto"/>
                <w:bottom w:val="none" w:sz="0" w:space="0" w:color="auto"/>
                <w:right w:val="none" w:sz="0" w:space="0" w:color="auto"/>
              </w:divBdr>
              <w:divsChild>
                <w:div w:id="3101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44413">
      <w:bodyDiv w:val="1"/>
      <w:marLeft w:val="0"/>
      <w:marRight w:val="0"/>
      <w:marTop w:val="0"/>
      <w:marBottom w:val="0"/>
      <w:divBdr>
        <w:top w:val="none" w:sz="0" w:space="0" w:color="auto"/>
        <w:left w:val="none" w:sz="0" w:space="0" w:color="auto"/>
        <w:bottom w:val="none" w:sz="0" w:space="0" w:color="auto"/>
        <w:right w:val="none" w:sz="0" w:space="0" w:color="auto"/>
      </w:divBdr>
    </w:div>
    <w:div w:id="572357997">
      <w:bodyDiv w:val="1"/>
      <w:marLeft w:val="0"/>
      <w:marRight w:val="0"/>
      <w:marTop w:val="0"/>
      <w:marBottom w:val="0"/>
      <w:divBdr>
        <w:top w:val="none" w:sz="0" w:space="0" w:color="auto"/>
        <w:left w:val="none" w:sz="0" w:space="0" w:color="auto"/>
        <w:bottom w:val="none" w:sz="0" w:space="0" w:color="auto"/>
        <w:right w:val="none" w:sz="0" w:space="0" w:color="auto"/>
      </w:divBdr>
    </w:div>
    <w:div w:id="581718404">
      <w:bodyDiv w:val="1"/>
      <w:marLeft w:val="0"/>
      <w:marRight w:val="0"/>
      <w:marTop w:val="0"/>
      <w:marBottom w:val="0"/>
      <w:divBdr>
        <w:top w:val="none" w:sz="0" w:space="0" w:color="auto"/>
        <w:left w:val="none" w:sz="0" w:space="0" w:color="auto"/>
        <w:bottom w:val="none" w:sz="0" w:space="0" w:color="auto"/>
        <w:right w:val="none" w:sz="0" w:space="0" w:color="auto"/>
      </w:divBdr>
    </w:div>
    <w:div w:id="856424543">
      <w:bodyDiv w:val="1"/>
      <w:marLeft w:val="0"/>
      <w:marRight w:val="0"/>
      <w:marTop w:val="0"/>
      <w:marBottom w:val="0"/>
      <w:divBdr>
        <w:top w:val="none" w:sz="0" w:space="0" w:color="auto"/>
        <w:left w:val="none" w:sz="0" w:space="0" w:color="auto"/>
        <w:bottom w:val="none" w:sz="0" w:space="0" w:color="auto"/>
        <w:right w:val="none" w:sz="0" w:space="0" w:color="auto"/>
      </w:divBdr>
    </w:div>
    <w:div w:id="1088577557">
      <w:bodyDiv w:val="1"/>
      <w:marLeft w:val="0"/>
      <w:marRight w:val="0"/>
      <w:marTop w:val="0"/>
      <w:marBottom w:val="0"/>
      <w:divBdr>
        <w:top w:val="none" w:sz="0" w:space="0" w:color="auto"/>
        <w:left w:val="none" w:sz="0" w:space="0" w:color="auto"/>
        <w:bottom w:val="none" w:sz="0" w:space="0" w:color="auto"/>
        <w:right w:val="none" w:sz="0" w:space="0" w:color="auto"/>
      </w:divBdr>
      <w:divsChild>
        <w:div w:id="2114130947">
          <w:marLeft w:val="0"/>
          <w:marRight w:val="0"/>
          <w:marTop w:val="0"/>
          <w:marBottom w:val="0"/>
          <w:divBdr>
            <w:top w:val="single" w:sz="36" w:space="0" w:color="F86D18"/>
            <w:left w:val="none" w:sz="0" w:space="0" w:color="auto"/>
            <w:bottom w:val="none" w:sz="0" w:space="0" w:color="auto"/>
            <w:right w:val="none" w:sz="0" w:space="0" w:color="auto"/>
          </w:divBdr>
          <w:divsChild>
            <w:div w:id="1652904455">
              <w:marLeft w:val="0"/>
              <w:marRight w:val="0"/>
              <w:marTop w:val="0"/>
              <w:marBottom w:val="0"/>
              <w:divBdr>
                <w:top w:val="none" w:sz="0" w:space="0" w:color="auto"/>
                <w:left w:val="none" w:sz="0" w:space="0" w:color="auto"/>
                <w:bottom w:val="none" w:sz="0" w:space="0" w:color="auto"/>
                <w:right w:val="none" w:sz="0" w:space="0" w:color="auto"/>
              </w:divBdr>
              <w:divsChild>
                <w:div w:id="1939219107">
                  <w:marLeft w:val="0"/>
                  <w:marRight w:val="0"/>
                  <w:marTop w:val="0"/>
                  <w:marBottom w:val="0"/>
                  <w:divBdr>
                    <w:top w:val="none" w:sz="0" w:space="0" w:color="auto"/>
                    <w:left w:val="none" w:sz="0" w:space="0" w:color="auto"/>
                    <w:bottom w:val="none" w:sz="0" w:space="0" w:color="auto"/>
                    <w:right w:val="none" w:sz="0" w:space="0" w:color="auto"/>
                  </w:divBdr>
                  <w:divsChild>
                    <w:div w:id="541598932">
                      <w:marLeft w:val="0"/>
                      <w:marRight w:val="0"/>
                      <w:marTop w:val="0"/>
                      <w:marBottom w:val="0"/>
                      <w:divBdr>
                        <w:top w:val="none" w:sz="0" w:space="0" w:color="auto"/>
                        <w:left w:val="none" w:sz="0" w:space="0" w:color="auto"/>
                        <w:bottom w:val="none" w:sz="0" w:space="0" w:color="auto"/>
                        <w:right w:val="none" w:sz="0" w:space="0" w:color="auto"/>
                      </w:divBdr>
                      <w:divsChild>
                        <w:div w:id="1354259847">
                          <w:marLeft w:val="0"/>
                          <w:marRight w:val="0"/>
                          <w:marTop w:val="0"/>
                          <w:marBottom w:val="0"/>
                          <w:divBdr>
                            <w:top w:val="none" w:sz="0" w:space="0" w:color="auto"/>
                            <w:left w:val="none" w:sz="0" w:space="0" w:color="auto"/>
                            <w:bottom w:val="none" w:sz="0" w:space="0" w:color="auto"/>
                            <w:right w:val="none" w:sz="0" w:space="0" w:color="auto"/>
                          </w:divBdr>
                          <w:divsChild>
                            <w:div w:id="288631359">
                              <w:marLeft w:val="0"/>
                              <w:marRight w:val="0"/>
                              <w:marTop w:val="0"/>
                              <w:marBottom w:val="0"/>
                              <w:divBdr>
                                <w:top w:val="none" w:sz="0" w:space="0" w:color="auto"/>
                                <w:left w:val="none" w:sz="0" w:space="0" w:color="auto"/>
                                <w:bottom w:val="none" w:sz="0" w:space="0" w:color="auto"/>
                                <w:right w:val="none" w:sz="0" w:space="0" w:color="auto"/>
                              </w:divBdr>
                              <w:divsChild>
                                <w:div w:id="13792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267773">
      <w:bodyDiv w:val="1"/>
      <w:marLeft w:val="0"/>
      <w:marRight w:val="0"/>
      <w:marTop w:val="0"/>
      <w:marBottom w:val="0"/>
      <w:divBdr>
        <w:top w:val="none" w:sz="0" w:space="0" w:color="auto"/>
        <w:left w:val="none" w:sz="0" w:space="0" w:color="auto"/>
        <w:bottom w:val="none" w:sz="0" w:space="0" w:color="auto"/>
        <w:right w:val="none" w:sz="0" w:space="0" w:color="auto"/>
      </w:divBdr>
      <w:divsChild>
        <w:div w:id="1213662981">
          <w:marLeft w:val="0"/>
          <w:marRight w:val="0"/>
          <w:marTop w:val="0"/>
          <w:marBottom w:val="300"/>
          <w:divBdr>
            <w:top w:val="none" w:sz="0" w:space="0" w:color="auto"/>
            <w:left w:val="none" w:sz="0" w:space="0" w:color="auto"/>
            <w:bottom w:val="none" w:sz="0" w:space="0" w:color="auto"/>
            <w:right w:val="none" w:sz="0" w:space="0" w:color="auto"/>
          </w:divBdr>
          <w:divsChild>
            <w:div w:id="1954902936">
              <w:marLeft w:val="0"/>
              <w:marRight w:val="0"/>
              <w:marTop w:val="0"/>
              <w:marBottom w:val="0"/>
              <w:divBdr>
                <w:top w:val="none" w:sz="0" w:space="0" w:color="auto"/>
                <w:left w:val="single" w:sz="6" w:space="1" w:color="FFFFFF"/>
                <w:bottom w:val="none" w:sz="0" w:space="0" w:color="auto"/>
                <w:right w:val="single" w:sz="6" w:space="1" w:color="FFFFFF"/>
              </w:divBdr>
              <w:divsChild>
                <w:div w:id="1044450491">
                  <w:marLeft w:val="0"/>
                  <w:marRight w:val="0"/>
                  <w:marTop w:val="0"/>
                  <w:marBottom w:val="0"/>
                  <w:divBdr>
                    <w:top w:val="none" w:sz="0" w:space="0" w:color="auto"/>
                    <w:left w:val="none" w:sz="0" w:space="0" w:color="auto"/>
                    <w:bottom w:val="none" w:sz="0" w:space="0" w:color="auto"/>
                    <w:right w:val="none" w:sz="0" w:space="0" w:color="auto"/>
                  </w:divBdr>
                  <w:divsChild>
                    <w:div w:id="1383099254">
                      <w:marLeft w:val="0"/>
                      <w:marRight w:val="0"/>
                      <w:marTop w:val="0"/>
                      <w:marBottom w:val="0"/>
                      <w:divBdr>
                        <w:top w:val="none" w:sz="0" w:space="0" w:color="auto"/>
                        <w:left w:val="none" w:sz="0" w:space="0" w:color="auto"/>
                        <w:bottom w:val="none" w:sz="0" w:space="0" w:color="auto"/>
                        <w:right w:val="none" w:sz="0" w:space="0" w:color="auto"/>
                      </w:divBdr>
                      <w:divsChild>
                        <w:div w:id="1201892525">
                          <w:marLeft w:val="0"/>
                          <w:marRight w:val="0"/>
                          <w:marTop w:val="0"/>
                          <w:marBottom w:val="0"/>
                          <w:divBdr>
                            <w:top w:val="none" w:sz="0" w:space="0" w:color="auto"/>
                            <w:left w:val="none" w:sz="0" w:space="0" w:color="auto"/>
                            <w:bottom w:val="none" w:sz="0" w:space="0" w:color="auto"/>
                            <w:right w:val="none" w:sz="0" w:space="0" w:color="auto"/>
                          </w:divBdr>
                          <w:divsChild>
                            <w:div w:id="671419241">
                              <w:marLeft w:val="0"/>
                              <w:marRight w:val="0"/>
                              <w:marTop w:val="0"/>
                              <w:marBottom w:val="0"/>
                              <w:divBdr>
                                <w:top w:val="none" w:sz="0" w:space="0" w:color="auto"/>
                                <w:left w:val="none" w:sz="0" w:space="0" w:color="auto"/>
                                <w:bottom w:val="none" w:sz="0" w:space="0" w:color="auto"/>
                                <w:right w:val="none" w:sz="0" w:space="0" w:color="auto"/>
                              </w:divBdr>
                              <w:divsChild>
                                <w:div w:id="925042212">
                                  <w:marLeft w:val="0"/>
                                  <w:marRight w:val="0"/>
                                  <w:marTop w:val="0"/>
                                  <w:marBottom w:val="0"/>
                                  <w:divBdr>
                                    <w:top w:val="none" w:sz="0" w:space="0" w:color="auto"/>
                                    <w:left w:val="none" w:sz="0" w:space="0" w:color="auto"/>
                                    <w:bottom w:val="none" w:sz="0" w:space="0" w:color="auto"/>
                                    <w:right w:val="none" w:sz="0" w:space="0" w:color="auto"/>
                                  </w:divBdr>
                                  <w:divsChild>
                                    <w:div w:id="12771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8675">
      <w:bodyDiv w:val="1"/>
      <w:marLeft w:val="0"/>
      <w:marRight w:val="0"/>
      <w:marTop w:val="0"/>
      <w:marBottom w:val="0"/>
      <w:divBdr>
        <w:top w:val="none" w:sz="0" w:space="0" w:color="auto"/>
        <w:left w:val="none" w:sz="0" w:space="0" w:color="auto"/>
        <w:bottom w:val="none" w:sz="0" w:space="0" w:color="auto"/>
        <w:right w:val="none" w:sz="0" w:space="0" w:color="auto"/>
      </w:divBdr>
      <w:divsChild>
        <w:div w:id="703794289">
          <w:marLeft w:val="0"/>
          <w:marRight w:val="0"/>
          <w:marTop w:val="0"/>
          <w:marBottom w:val="0"/>
          <w:divBdr>
            <w:top w:val="none" w:sz="0" w:space="0" w:color="auto"/>
            <w:left w:val="none" w:sz="0" w:space="0" w:color="auto"/>
            <w:bottom w:val="none" w:sz="0" w:space="0" w:color="auto"/>
            <w:right w:val="none" w:sz="0" w:space="0" w:color="auto"/>
          </w:divBdr>
          <w:divsChild>
            <w:div w:id="1401908209">
              <w:marLeft w:val="0"/>
              <w:marRight w:val="0"/>
              <w:marTop w:val="0"/>
              <w:marBottom w:val="0"/>
              <w:divBdr>
                <w:top w:val="none" w:sz="0" w:space="0" w:color="auto"/>
                <w:left w:val="none" w:sz="0" w:space="0" w:color="auto"/>
                <w:bottom w:val="none" w:sz="0" w:space="0" w:color="auto"/>
                <w:right w:val="none" w:sz="0" w:space="0" w:color="auto"/>
              </w:divBdr>
              <w:divsChild>
                <w:div w:id="951284860">
                  <w:marLeft w:val="75"/>
                  <w:marRight w:val="75"/>
                  <w:marTop w:val="0"/>
                  <w:marBottom w:val="0"/>
                  <w:divBdr>
                    <w:top w:val="none" w:sz="0" w:space="0" w:color="auto"/>
                    <w:left w:val="none" w:sz="0" w:space="0" w:color="auto"/>
                    <w:bottom w:val="none" w:sz="0" w:space="0" w:color="auto"/>
                    <w:right w:val="none" w:sz="0" w:space="0" w:color="auto"/>
                  </w:divBdr>
                  <w:divsChild>
                    <w:div w:id="16959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6984">
      <w:bodyDiv w:val="1"/>
      <w:marLeft w:val="0"/>
      <w:marRight w:val="0"/>
      <w:marTop w:val="0"/>
      <w:marBottom w:val="0"/>
      <w:divBdr>
        <w:top w:val="none" w:sz="0" w:space="0" w:color="auto"/>
        <w:left w:val="none" w:sz="0" w:space="0" w:color="auto"/>
        <w:bottom w:val="none" w:sz="0" w:space="0" w:color="auto"/>
        <w:right w:val="none" w:sz="0" w:space="0" w:color="auto"/>
      </w:divBdr>
      <w:divsChild>
        <w:div w:id="1230266213">
          <w:marLeft w:val="0"/>
          <w:marRight w:val="0"/>
          <w:marTop w:val="0"/>
          <w:marBottom w:val="0"/>
          <w:divBdr>
            <w:top w:val="none" w:sz="0" w:space="0" w:color="auto"/>
            <w:left w:val="none" w:sz="0" w:space="0" w:color="auto"/>
            <w:bottom w:val="none" w:sz="0" w:space="0" w:color="auto"/>
            <w:right w:val="none" w:sz="0" w:space="0" w:color="auto"/>
          </w:divBdr>
          <w:divsChild>
            <w:div w:id="658078243">
              <w:marLeft w:val="0"/>
              <w:marRight w:val="0"/>
              <w:marTop w:val="0"/>
              <w:marBottom w:val="0"/>
              <w:divBdr>
                <w:top w:val="none" w:sz="0" w:space="0" w:color="auto"/>
                <w:left w:val="none" w:sz="0" w:space="0" w:color="auto"/>
                <w:bottom w:val="none" w:sz="0" w:space="0" w:color="auto"/>
                <w:right w:val="none" w:sz="0" w:space="0" w:color="auto"/>
              </w:divBdr>
              <w:divsChild>
                <w:div w:id="146650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64435">
      <w:bodyDiv w:val="1"/>
      <w:marLeft w:val="0"/>
      <w:marRight w:val="0"/>
      <w:marTop w:val="0"/>
      <w:marBottom w:val="0"/>
      <w:divBdr>
        <w:top w:val="none" w:sz="0" w:space="0" w:color="auto"/>
        <w:left w:val="none" w:sz="0" w:space="0" w:color="auto"/>
        <w:bottom w:val="none" w:sz="0" w:space="0" w:color="auto"/>
        <w:right w:val="none" w:sz="0" w:space="0" w:color="auto"/>
      </w:divBdr>
      <w:divsChild>
        <w:div w:id="134418929">
          <w:marLeft w:val="0"/>
          <w:marRight w:val="0"/>
          <w:marTop w:val="0"/>
          <w:marBottom w:val="0"/>
          <w:divBdr>
            <w:top w:val="single" w:sz="36" w:space="0" w:color="F86D18"/>
            <w:left w:val="none" w:sz="0" w:space="0" w:color="auto"/>
            <w:bottom w:val="none" w:sz="0" w:space="0" w:color="auto"/>
            <w:right w:val="none" w:sz="0" w:space="0" w:color="auto"/>
          </w:divBdr>
          <w:divsChild>
            <w:div w:id="2090761151">
              <w:marLeft w:val="0"/>
              <w:marRight w:val="0"/>
              <w:marTop w:val="0"/>
              <w:marBottom w:val="0"/>
              <w:divBdr>
                <w:top w:val="none" w:sz="0" w:space="0" w:color="auto"/>
                <w:left w:val="none" w:sz="0" w:space="0" w:color="auto"/>
                <w:bottom w:val="none" w:sz="0" w:space="0" w:color="auto"/>
                <w:right w:val="none" w:sz="0" w:space="0" w:color="auto"/>
              </w:divBdr>
              <w:divsChild>
                <w:div w:id="1592854445">
                  <w:marLeft w:val="0"/>
                  <w:marRight w:val="0"/>
                  <w:marTop w:val="0"/>
                  <w:marBottom w:val="0"/>
                  <w:divBdr>
                    <w:top w:val="none" w:sz="0" w:space="0" w:color="auto"/>
                    <w:left w:val="none" w:sz="0" w:space="0" w:color="auto"/>
                    <w:bottom w:val="none" w:sz="0" w:space="0" w:color="auto"/>
                    <w:right w:val="none" w:sz="0" w:space="0" w:color="auto"/>
                  </w:divBdr>
                  <w:divsChild>
                    <w:div w:id="940844394">
                      <w:marLeft w:val="0"/>
                      <w:marRight w:val="0"/>
                      <w:marTop w:val="0"/>
                      <w:marBottom w:val="0"/>
                      <w:divBdr>
                        <w:top w:val="none" w:sz="0" w:space="0" w:color="auto"/>
                        <w:left w:val="none" w:sz="0" w:space="0" w:color="auto"/>
                        <w:bottom w:val="none" w:sz="0" w:space="0" w:color="auto"/>
                        <w:right w:val="none" w:sz="0" w:space="0" w:color="auto"/>
                      </w:divBdr>
                      <w:divsChild>
                        <w:div w:id="440147458">
                          <w:marLeft w:val="0"/>
                          <w:marRight w:val="0"/>
                          <w:marTop w:val="0"/>
                          <w:marBottom w:val="0"/>
                          <w:divBdr>
                            <w:top w:val="none" w:sz="0" w:space="0" w:color="auto"/>
                            <w:left w:val="none" w:sz="0" w:space="0" w:color="auto"/>
                            <w:bottom w:val="none" w:sz="0" w:space="0" w:color="auto"/>
                            <w:right w:val="none" w:sz="0" w:space="0" w:color="auto"/>
                          </w:divBdr>
                          <w:divsChild>
                            <w:div w:id="2121757711">
                              <w:marLeft w:val="0"/>
                              <w:marRight w:val="0"/>
                              <w:marTop w:val="0"/>
                              <w:marBottom w:val="0"/>
                              <w:divBdr>
                                <w:top w:val="none" w:sz="0" w:space="0" w:color="auto"/>
                                <w:left w:val="none" w:sz="0" w:space="0" w:color="auto"/>
                                <w:bottom w:val="none" w:sz="0" w:space="0" w:color="auto"/>
                                <w:right w:val="none" w:sz="0" w:space="0" w:color="auto"/>
                              </w:divBdr>
                              <w:divsChild>
                                <w:div w:id="3357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209275">
      <w:bodyDiv w:val="1"/>
      <w:marLeft w:val="0"/>
      <w:marRight w:val="0"/>
      <w:marTop w:val="0"/>
      <w:marBottom w:val="0"/>
      <w:divBdr>
        <w:top w:val="none" w:sz="0" w:space="0" w:color="auto"/>
        <w:left w:val="none" w:sz="0" w:space="0" w:color="auto"/>
        <w:bottom w:val="none" w:sz="0" w:space="0" w:color="auto"/>
        <w:right w:val="none" w:sz="0" w:space="0" w:color="auto"/>
      </w:divBdr>
      <w:divsChild>
        <w:div w:id="526989942">
          <w:marLeft w:val="0"/>
          <w:marRight w:val="0"/>
          <w:marTop w:val="0"/>
          <w:marBottom w:val="0"/>
          <w:divBdr>
            <w:top w:val="none" w:sz="0" w:space="0" w:color="auto"/>
            <w:left w:val="none" w:sz="0" w:space="0" w:color="auto"/>
            <w:bottom w:val="none" w:sz="0" w:space="0" w:color="auto"/>
            <w:right w:val="none" w:sz="0" w:space="0" w:color="auto"/>
          </w:divBdr>
          <w:divsChild>
            <w:div w:id="877082639">
              <w:marLeft w:val="0"/>
              <w:marRight w:val="0"/>
              <w:marTop w:val="0"/>
              <w:marBottom w:val="0"/>
              <w:divBdr>
                <w:top w:val="none" w:sz="0" w:space="0" w:color="auto"/>
                <w:left w:val="none" w:sz="0" w:space="0" w:color="auto"/>
                <w:bottom w:val="none" w:sz="0" w:space="0" w:color="auto"/>
                <w:right w:val="none" w:sz="0" w:space="0" w:color="auto"/>
              </w:divBdr>
              <w:divsChild>
                <w:div w:id="10547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9330">
      <w:bodyDiv w:val="1"/>
      <w:marLeft w:val="0"/>
      <w:marRight w:val="0"/>
      <w:marTop w:val="0"/>
      <w:marBottom w:val="0"/>
      <w:divBdr>
        <w:top w:val="none" w:sz="0" w:space="0" w:color="auto"/>
        <w:left w:val="none" w:sz="0" w:space="0" w:color="auto"/>
        <w:bottom w:val="none" w:sz="0" w:space="0" w:color="auto"/>
        <w:right w:val="none" w:sz="0" w:space="0" w:color="auto"/>
      </w:divBdr>
    </w:div>
    <w:div w:id="193208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vehicle-registration/vehicle-identification-number" TargetMode="External"/><Relationship Id="rId2" Type="http://schemas.openxmlformats.org/officeDocument/2006/relationships/hyperlink" Target="http://www.iso.org/iso/catalogue_detail?csnumber=52200" TargetMode="External"/><Relationship Id="rId1" Type="http://schemas.openxmlformats.org/officeDocument/2006/relationships/hyperlink" Target="http://www.nhtsa.gov/" TargetMode="External"/><Relationship Id="rId4" Type="http://schemas.openxmlformats.org/officeDocument/2006/relationships/hyperlink" Target="http://www.interpol.int/Crime-areas/Vehicle-crime/Vehicle-cri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820EFAC73A4036900BB6EB222867CC"/>
        <w:category>
          <w:name w:val="Generelt"/>
          <w:gallery w:val="placeholder"/>
        </w:category>
        <w:types>
          <w:type w:val="bbPlcHdr"/>
        </w:types>
        <w:behaviors>
          <w:behavior w:val="content"/>
        </w:behaviors>
        <w:guid w:val="{3FE6A40A-203F-41C5-9474-5F0062DA5DED}"/>
      </w:docPartPr>
      <w:docPartBody>
        <w:p w:rsidR="006E6D5D" w:rsidRDefault="005A669E" w:rsidP="005A669E">
          <w:pPr>
            <w:pStyle w:val="28820EFAC73A4036900BB6EB222867CC"/>
          </w:pPr>
          <w:r w:rsidRPr="00476A82">
            <w:rPr>
              <w:rStyle w:val="Plassholdertekst"/>
            </w:rPr>
            <w:t>Klikk her for å skrive inn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umnst777 Blk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E5"/>
    <w:rsid w:val="000D7524"/>
    <w:rsid w:val="003D0F32"/>
    <w:rsid w:val="0047142C"/>
    <w:rsid w:val="005A669E"/>
    <w:rsid w:val="006E6D5D"/>
    <w:rsid w:val="00853C8B"/>
    <w:rsid w:val="00930408"/>
    <w:rsid w:val="009A6A8E"/>
    <w:rsid w:val="009D6910"/>
    <w:rsid w:val="00A25E51"/>
    <w:rsid w:val="00AB79E2"/>
    <w:rsid w:val="00B345E5"/>
    <w:rsid w:val="00DC6EBF"/>
    <w:rsid w:val="00DD2730"/>
    <w:rsid w:val="00F3725A"/>
    <w:rsid w:val="00F61D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5A669E"/>
    <w:rPr>
      <w:color w:val="808080"/>
      <w:lang w:val="nb-NO"/>
    </w:rPr>
  </w:style>
  <w:style w:type="paragraph" w:customStyle="1" w:styleId="184CDD4721FA4086911953DD5F5B1E01">
    <w:name w:val="184CDD4721FA4086911953DD5F5B1E01"/>
    <w:rsid w:val="00B345E5"/>
  </w:style>
  <w:style w:type="paragraph" w:customStyle="1" w:styleId="184CDD4721FA4086911953DD5F5B1E011">
    <w:name w:val="184CDD4721FA4086911953DD5F5B1E011"/>
    <w:rsid w:val="00853C8B"/>
    <w:pPr>
      <w:tabs>
        <w:tab w:val="center" w:pos="4536"/>
        <w:tab w:val="right" w:pos="9072"/>
      </w:tabs>
      <w:spacing w:after="0" w:line="240" w:lineRule="auto"/>
    </w:pPr>
    <w:rPr>
      <w:rFonts w:eastAsiaTheme="minorHAnsi"/>
      <w:sz w:val="20"/>
      <w:lang w:eastAsia="en-US"/>
    </w:rPr>
  </w:style>
  <w:style w:type="paragraph" w:customStyle="1" w:styleId="28820EFAC73A4036900BB6EB222867CC">
    <w:name w:val="28820EFAC73A4036900BB6EB222867CC"/>
    <w:rsid w:val="005A66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ProfilSVV">
  <a:themeElements>
    <a:clrScheme name="Egendefinert 1">
      <a:dk1>
        <a:sysClr val="windowText" lastClr="000000"/>
      </a:dk1>
      <a:lt1>
        <a:sysClr val="window" lastClr="FFFFFF"/>
      </a:lt1>
      <a:dk2>
        <a:srgbClr val="ED9300"/>
      </a:dk2>
      <a:lt2>
        <a:srgbClr val="E1E1E1"/>
      </a:lt2>
      <a:accent1>
        <a:srgbClr val="ED9300"/>
      </a:accent1>
      <a:accent2>
        <a:srgbClr val="3F505A"/>
      </a:accent2>
      <a:accent3>
        <a:srgbClr val="DADADA"/>
      </a:accent3>
      <a:accent4>
        <a:srgbClr val="58B02C"/>
      </a:accent4>
      <a:accent5>
        <a:srgbClr val="008EC2"/>
      </a:accent5>
      <a:accent6>
        <a:srgbClr val="75450B"/>
      </a:accent6>
      <a:hlink>
        <a:srgbClr val="0000FF"/>
      </a:hlink>
      <a:folHlink>
        <a:srgbClr val="800080"/>
      </a:folHlink>
    </a:clrScheme>
    <a:fontScheme name="Custom 1">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1 Statens vegvesen liggende standard norsk.potx [Skrivebeskyttet]" id="{3E198112-B1E4-44BC-8C3E-1CA4DA7E830E}" vid="{29E3B4CA-6E79-4609-AB97-F34C0014226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90218-663D-4F52-9696-0BBC26786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3901</Words>
  <Characters>20680</Characters>
  <Application>Microsoft Office Word</Application>
  <DocSecurity>4</DocSecurity>
  <Lines>172</Lines>
  <Paragraphs>49</Paragraphs>
  <ScaleCrop>false</ScaleCrop>
  <HeadingPairs>
    <vt:vector size="2" baseType="variant">
      <vt:variant>
        <vt:lpstr>Tittel</vt:lpstr>
      </vt:variant>
      <vt:variant>
        <vt:i4>1</vt:i4>
      </vt:variant>
    </vt:vector>
  </HeadingPairs>
  <TitlesOfParts>
    <vt:vector size="1" baseType="lpstr">
      <vt:lpstr/>
    </vt:vector>
  </TitlesOfParts>
  <Company>Statens vegvesen</Company>
  <LinksUpToDate>false</LinksUpToDate>
  <CharactersWithSpaces>24532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Cathrine Håheim</dc:creator>
  <cp:keywords/>
  <dc:description/>
  <cp:lastModifiedBy>Moe Kristin</cp:lastModifiedBy>
  <cp:revision>2</cp:revision>
  <cp:lastPrinted>2016-10-05T07:08:00Z</cp:lastPrinted>
  <dcterms:created xsi:type="dcterms:W3CDTF">2016-10-21T12:43:00Z</dcterms:created>
  <dcterms:modified xsi:type="dcterms:W3CDTF">2016-10-21T12:43:00Z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-916776787</vt:i4>
  </property>
</Properties>
</file>