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1.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193745" w:rsidRPr="000E42DF" w14:paraId="68D21A0B" w14:textId="77777777" w:rsidTr="006B52A5">
        <w:tc>
          <w:tcPr>
            <w:tcW w:w="4643" w:type="dxa"/>
          </w:tcPr>
          <w:p w14:paraId="68D21A08" w14:textId="5C43EAF2" w:rsidR="003C695B" w:rsidRDefault="00F4470E" w:rsidP="003C695B">
            <w:bookmarkStart w:id="0" w:name="Mottaker" w:colFirst="0" w:colLast="0"/>
            <w:r w:rsidRPr="00F4470E">
              <w:t xml:space="preserve">Likelydende brev - se vedlagt liste </w:t>
            </w:r>
            <w:r w:rsidR="003B52C1">
              <w:fldChar w:fldCharType="begin"/>
            </w:r>
            <w:r w:rsidR="003B52C1">
              <w:instrText xml:space="preserve"> IF "</w:instrText>
            </w:r>
            <w:sdt>
              <w:sdtPr>
                <w:tag w:val="ToActivityContact.ToAddress.Country.Description"/>
                <w:id w:val="10022"/>
                <w:lock w:val="contentLocked"/>
                <w:placeholder>
                  <w:docPart w:val="1C2BC2D102D4484E97D5BCD6A81E51E5"/>
                </w:placeholder>
                <w:dataBinding w:prefixMappings="xmlns:gbs='http://www.software-innovation.no/growBusinessDocument'" w:xpath="/gbs:GrowBusinessDocument/gbs:ToActivityContactJOINEX.ToAddress.Country.Description[@gbs:key='10022']" w:storeItemID="{48AF7295-80CF-4D0B-80CD-8202D88BFDD8}"/>
                <w:text/>
              </w:sdtPr>
              <w:sdtEndPr/>
              <w:sdtContent>
                <w:del w:id="1" w:author="Husum Dagrunn" w:date="2020-12-16T08:21:00Z">
                  <w:r w:rsidR="00D0795B" w:rsidDel="001D4F87">
                    <w:delInstrText xml:space="preserve">  </w:delInstrText>
                  </w:r>
                </w:del>
                <w:ins w:id="2" w:author="Markey Ian Francis" w:date="2020-12-13T21:17:00Z">
                  <w:del w:id="3" w:author="Husum Dagrunn" w:date="2020-12-16T08:21:00Z">
                    <w:r w:rsidR="00E21935" w:rsidDel="001D4F87">
                      <w:delInstrText xml:space="preserve">  </w:delInstrText>
                    </w:r>
                  </w:del>
                </w:ins>
                <w:ins w:id="4" w:author="Husum Dagrunn" w:date="2020-12-16T08:21:00Z">
                  <w:r w:rsidR="001D4F87">
                    <w:instrText xml:space="preserve">  </w:instrText>
                  </w:r>
                </w:ins>
              </w:sdtContent>
            </w:sdt>
            <w:r w:rsidR="003B52C1">
              <w:instrText>"&lt;&gt;"Norge" "</w:instrText>
            </w:r>
            <w:sdt>
              <w:sdtPr>
                <w:tag w:val="ToActivityContact.ToAddress.Country.Description"/>
                <w:id w:val="-1983684540"/>
                <w:lock w:val="contentLocked"/>
                <w:placeholder>
                  <w:docPart w:val="B2E6D7645DB7468093C91F035DEBF80E"/>
                </w:placeholder>
                <w:dataBinding w:prefixMappings="xmlns:gbs='http://www.software-innovation.no/growBusinessDocument'" w:xpath="/gbs:GrowBusinessDocument/gbs:ToActivityContactJOINEX.ToAddress.Country.Description[@gbs:key='10022']" w:storeItemID="{48AF7295-80CF-4D0B-80CD-8202D88BFDD8}"/>
                <w:text/>
              </w:sdtPr>
              <w:sdtEndPr/>
              <w:sdtContent>
                <w:del w:id="5" w:author="Husum Dagrunn" w:date="2020-12-16T08:21:00Z">
                  <w:r w:rsidR="00D0795B" w:rsidDel="001D4F87">
                    <w:delInstrText xml:space="preserve">  </w:delInstrText>
                  </w:r>
                </w:del>
                <w:ins w:id="6" w:author="Markey Ian Francis" w:date="2020-12-13T21:17:00Z">
                  <w:del w:id="7" w:author="Husum Dagrunn" w:date="2020-12-16T08:21:00Z">
                    <w:r w:rsidR="00E21935" w:rsidDel="001D4F87">
                      <w:delInstrText xml:space="preserve">  </w:delInstrText>
                    </w:r>
                  </w:del>
                </w:ins>
                <w:ins w:id="8" w:author="Husum Dagrunn" w:date="2020-12-16T08:21:00Z">
                  <w:r w:rsidR="001D4F87">
                    <w:instrText xml:space="preserve">  </w:instrText>
                  </w:r>
                </w:ins>
              </w:sdtContent>
            </w:sdt>
            <w:r w:rsidR="003B52C1">
              <w:instrText xml:space="preserve">" </w:instrText>
            </w:r>
            <w:r w:rsidR="003B52C1">
              <w:fldChar w:fldCharType="separate"/>
            </w:r>
            <w:r w:rsidR="000E42DF">
              <w:rPr>
                <w:noProof/>
              </w:rPr>
              <w:t xml:space="preserve">  </w:t>
            </w:r>
            <w:r w:rsidR="003B52C1">
              <w:fldChar w:fldCharType="end"/>
            </w:r>
            <w:r w:rsidR="003B52C1">
              <w:t xml:space="preserve"> </w:t>
            </w:r>
          </w:p>
          <w:p w14:paraId="0C63B649" w14:textId="77777777" w:rsidR="00AF79AB" w:rsidRPr="000E42DF" w:rsidRDefault="00AF79AB" w:rsidP="003C695B"/>
          <w:sdt>
            <w:sdtPr>
              <w:tag w:val="Kontaktperson_brevtilflere"/>
              <w:id w:val="10014"/>
              <w:lock w:val="contentLocked"/>
              <w:placeholder>
                <w:docPart w:val="073E1C5D6BA348AFAA542FAC8C8B7FBE"/>
              </w:placeholder>
              <w:dataBinding w:prefixMappings="xmlns:gbs='http://www.software-innovation.no/growBusinessDocument'" w:xpath="/gbs:GrowBusinessDocument/gbs:ToActivityContactJOINEX.Name2[@gbs:key='10014']" w:storeItemID="{48AF7295-80CF-4D0B-80CD-8202D88BFDD8}"/>
              <w:text/>
            </w:sdtPr>
            <w:sdtEndPr/>
            <w:sdtContent>
              <w:p w14:paraId="68D21A09" w14:textId="3F0B2495" w:rsidR="00AE08B7" w:rsidRDefault="000E42DF" w:rsidP="00A8483B">
                <w:r>
                  <w:t xml:space="preserve">  </w:t>
                </w:r>
              </w:p>
            </w:sdtContent>
          </w:sdt>
        </w:tc>
        <w:tc>
          <w:tcPr>
            <w:tcW w:w="4643" w:type="dxa"/>
          </w:tcPr>
          <w:p w14:paraId="68D21A0A" w14:textId="77777777" w:rsidR="00193745" w:rsidRPr="000E42DF" w:rsidRDefault="00193745" w:rsidP="00C60BDA"/>
        </w:tc>
      </w:tr>
    </w:tbl>
    <w:bookmarkEnd w:id="0"/>
    <w:p w14:paraId="68D21A0F" w14:textId="77777777" w:rsidR="00193745" w:rsidRPr="000E42DF" w:rsidRDefault="00193745" w:rsidP="00C60BDA">
      <w:r w:rsidRPr="000E42DF">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00" w:firstRow="0" w:lastRow="0" w:firstColumn="0" w:lastColumn="0" w:noHBand="0" w:noVBand="0"/>
      </w:tblPr>
      <w:tblGrid>
        <w:gridCol w:w="2626"/>
        <w:gridCol w:w="2704"/>
        <w:gridCol w:w="1619"/>
        <w:gridCol w:w="1799"/>
        <w:gridCol w:w="1260"/>
      </w:tblGrid>
      <w:tr w:rsidR="00383EE1" w:rsidRPr="000E42DF" w14:paraId="68D21A15" w14:textId="77777777" w:rsidTr="006B52A5">
        <w:tc>
          <w:tcPr>
            <w:tcW w:w="2626" w:type="dxa"/>
            <w:tcBorders>
              <w:top w:val="nil"/>
              <w:left w:val="nil"/>
              <w:bottom w:val="nil"/>
              <w:right w:val="nil"/>
            </w:tcBorders>
          </w:tcPr>
          <w:bookmarkStart w:id="9" w:name="sbh_t" w:colFirst="1" w:colLast="1"/>
          <w:bookmarkStart w:id="10" w:name="vref_t" w:colFirst="2" w:colLast="2"/>
          <w:bookmarkStart w:id="11" w:name="dref_t" w:colFirst="3" w:colLast="3"/>
          <w:bookmarkStart w:id="12" w:name="vdato_t" w:colFirst="4" w:colLast="4"/>
          <w:bookmarkStart w:id="13" w:name="beh_t" w:colFirst="0" w:colLast="0"/>
          <w:p w14:paraId="68D21A10" w14:textId="4FFEC708" w:rsidR="00383EE1" w:rsidRPr="000E42DF" w:rsidRDefault="001D4F87" w:rsidP="00F6671B">
            <w:pPr>
              <w:pStyle w:val="SVVLedetekst"/>
            </w:pPr>
            <w:sdt>
              <w:sdtPr>
                <w:tag w:val="Label_Behandlende enhet"/>
                <w:id w:val="-2082748727"/>
                <w:placeholder>
                  <w:docPart w:val="DefaultPlaceholder_1082065158"/>
                </w:placeholder>
                <w:text/>
              </w:sdtPr>
              <w:sdtEndPr/>
              <w:sdtContent>
                <w:r w:rsidR="000E42DF" w:rsidRPr="000E42DF">
                  <w:t>Behandlende enhet</w:t>
                </w:r>
              </w:sdtContent>
            </w:sdt>
            <w:r w:rsidR="00383EE1" w:rsidRPr="000E42DF">
              <w:t>:</w:t>
            </w:r>
          </w:p>
        </w:tc>
        <w:tc>
          <w:tcPr>
            <w:tcW w:w="2704" w:type="dxa"/>
            <w:tcBorders>
              <w:top w:val="nil"/>
              <w:left w:val="nil"/>
              <w:bottom w:val="nil"/>
              <w:right w:val="nil"/>
            </w:tcBorders>
          </w:tcPr>
          <w:p w14:paraId="68D21A11" w14:textId="5F9DE056" w:rsidR="00383EE1" w:rsidRPr="000E42DF" w:rsidRDefault="001D4F87" w:rsidP="00FB2E59">
            <w:pPr>
              <w:pStyle w:val="SVVLedetekst"/>
            </w:pPr>
            <w:sdt>
              <w:sdtPr>
                <w:tag w:val="Label_Vår saksbehandler"/>
                <w:id w:val="-1863963577"/>
                <w:placeholder>
                  <w:docPart w:val="C978D571C074491FB3872E8A052714BE"/>
                </w:placeholder>
                <w:text/>
              </w:sdtPr>
              <w:sdtEndPr/>
              <w:sdtContent>
                <w:r w:rsidR="000E42DF" w:rsidRPr="000E42DF">
                  <w:t>Saksbehandler</w:t>
                </w:r>
              </w:sdtContent>
            </w:sdt>
            <w:r w:rsidR="00383EE1" w:rsidRPr="000E42DF">
              <w:t>/</w:t>
            </w:r>
            <w:sdt>
              <w:sdtPr>
                <w:tag w:val="Label_telefon"/>
                <w:id w:val="1722790317"/>
                <w:placeholder>
                  <w:docPart w:val="DefaultPlaceholder_1081868574"/>
                </w:placeholder>
                <w:text/>
              </w:sdtPr>
              <w:sdtEndPr/>
              <w:sdtContent>
                <w:r w:rsidR="000E42DF" w:rsidRPr="000E42DF">
                  <w:t>telefon</w:t>
                </w:r>
              </w:sdtContent>
            </w:sdt>
            <w:r w:rsidR="00383EE1" w:rsidRPr="000E42DF">
              <w:t>:</w:t>
            </w:r>
          </w:p>
        </w:tc>
        <w:tc>
          <w:tcPr>
            <w:tcW w:w="1619" w:type="dxa"/>
            <w:tcBorders>
              <w:top w:val="nil"/>
              <w:left w:val="nil"/>
              <w:bottom w:val="nil"/>
              <w:right w:val="nil"/>
            </w:tcBorders>
          </w:tcPr>
          <w:p w14:paraId="68D21A12" w14:textId="0B8989BB" w:rsidR="00383EE1" w:rsidRPr="000E42DF" w:rsidRDefault="001D4F87" w:rsidP="00F6671B">
            <w:pPr>
              <w:pStyle w:val="SVVLedetekst"/>
            </w:pPr>
            <w:sdt>
              <w:sdtPr>
                <w:tag w:val="Label_Vår referanse"/>
                <w:id w:val="-663776166"/>
                <w:placeholder>
                  <w:docPart w:val="D17497917F2C439A925B70F070277C84"/>
                </w:placeholder>
                <w:text/>
              </w:sdtPr>
              <w:sdtEndPr/>
              <w:sdtContent>
                <w:r w:rsidR="000E42DF" w:rsidRPr="000E42DF">
                  <w:t>Vår referanse</w:t>
                </w:r>
              </w:sdtContent>
            </w:sdt>
            <w:r w:rsidR="00383EE1" w:rsidRPr="000E42DF">
              <w:t>:</w:t>
            </w:r>
          </w:p>
        </w:tc>
        <w:tc>
          <w:tcPr>
            <w:tcW w:w="1799" w:type="dxa"/>
            <w:tcBorders>
              <w:top w:val="nil"/>
              <w:left w:val="nil"/>
              <w:bottom w:val="nil"/>
              <w:right w:val="nil"/>
            </w:tcBorders>
          </w:tcPr>
          <w:p w14:paraId="68D21A13" w14:textId="52856A94" w:rsidR="00383EE1" w:rsidRPr="000E42DF" w:rsidRDefault="001D4F87" w:rsidP="00F6671B">
            <w:pPr>
              <w:pStyle w:val="SVVLedetekst"/>
            </w:pPr>
            <w:sdt>
              <w:sdtPr>
                <w:tag w:val="Label_Deres referanse"/>
                <w:id w:val="-1268376577"/>
                <w:placeholder>
                  <w:docPart w:val="61EC0CE10F694AA7A3DFEEA8DE00E7F1"/>
                </w:placeholder>
                <w:text/>
              </w:sdtPr>
              <w:sdtEndPr/>
              <w:sdtContent>
                <w:r w:rsidR="000E42DF" w:rsidRPr="000E42DF">
                  <w:t>Deres referanse</w:t>
                </w:r>
              </w:sdtContent>
            </w:sdt>
            <w:r w:rsidR="00383EE1" w:rsidRPr="000E42DF">
              <w:t>:</w:t>
            </w:r>
          </w:p>
        </w:tc>
        <w:tc>
          <w:tcPr>
            <w:tcW w:w="1260" w:type="dxa"/>
            <w:tcBorders>
              <w:top w:val="nil"/>
              <w:left w:val="nil"/>
              <w:bottom w:val="nil"/>
              <w:right w:val="nil"/>
            </w:tcBorders>
          </w:tcPr>
          <w:p w14:paraId="68D21A14" w14:textId="094E97F8" w:rsidR="00383EE1" w:rsidRPr="000E42DF" w:rsidRDefault="001D4F87" w:rsidP="00F6671B">
            <w:pPr>
              <w:pStyle w:val="SVVLedetekst"/>
            </w:pPr>
            <w:sdt>
              <w:sdtPr>
                <w:tag w:val="Label_Vår dato"/>
                <w:id w:val="-1933034301"/>
                <w:placeholder>
                  <w:docPart w:val="ABAC7A11A2ED4D11A8E39D3F106E4CA2"/>
                </w:placeholder>
                <w:text/>
              </w:sdtPr>
              <w:sdtEndPr/>
              <w:sdtContent>
                <w:r w:rsidR="000E42DF" w:rsidRPr="000E42DF">
                  <w:t>Vår dato</w:t>
                </w:r>
              </w:sdtContent>
            </w:sdt>
            <w:r w:rsidR="00DE2B51" w:rsidRPr="000E42DF">
              <w:t>:</w:t>
            </w:r>
          </w:p>
        </w:tc>
      </w:tr>
      <w:tr w:rsidR="00383EE1" w:rsidRPr="000E42DF" w14:paraId="68D21A1B" w14:textId="77777777" w:rsidTr="006B52A5">
        <w:trPr>
          <w:trHeight w:val="113"/>
        </w:trPr>
        <w:tc>
          <w:tcPr>
            <w:tcW w:w="2626" w:type="dxa"/>
            <w:tcBorders>
              <w:top w:val="nil"/>
              <w:left w:val="nil"/>
              <w:bottom w:val="nil"/>
              <w:right w:val="nil"/>
            </w:tcBorders>
          </w:tcPr>
          <w:bookmarkEnd w:id="13" w:displacedByCustomXml="next"/>
          <w:bookmarkEnd w:id="12" w:displacedByCustomXml="next"/>
          <w:bookmarkEnd w:id="11" w:displacedByCustomXml="next"/>
          <w:bookmarkEnd w:id="10" w:displacedByCustomXml="next"/>
          <w:bookmarkEnd w:id="9" w:displacedByCustomXml="next"/>
          <w:bookmarkStart w:id="14" w:name="TTL2" w:colFirst="0" w:colLast="0" w:displacedByCustomXml="next"/>
          <w:bookmarkStart w:id="15" w:name="Region" w:colFirst="0" w:colLast="0" w:displacedByCustomXml="next"/>
          <w:bookmarkStart w:id="16" w:name="Vår_saksbehandler" w:colFirst="1" w:colLast="1" w:displacedByCustomXml="next"/>
          <w:bookmarkStart w:id="17" w:name="Vår_referanse" w:colFirst="2" w:colLast="2" w:displacedByCustomXml="next"/>
          <w:bookmarkStart w:id="18" w:name="Deres_referanse" w:colFirst="3" w:colLast="3" w:displacedByCustomXml="next"/>
          <w:bookmarkStart w:id="19" w:name="Vår_dato" w:colFirst="4" w:colLast="4" w:displacedByCustomXml="next"/>
          <w:sdt>
            <w:sdtPr>
              <w:tag w:val="Label_Behandlende enhet_Postmottak Utbygging"/>
              <w:id w:val="-1486924442"/>
              <w:placeholder>
                <w:docPart w:val="B1CA043A841840AD92ECEF73F1AE78F5"/>
              </w:placeholder>
              <w:text/>
            </w:sdtPr>
            <w:sdtEndPr/>
            <w:sdtContent>
              <w:p w14:paraId="68D21A16" w14:textId="5F0718AD" w:rsidR="00383EE1" w:rsidRPr="000E42DF" w:rsidRDefault="000E42DF" w:rsidP="00A15B77">
                <w:pPr>
                  <w:pStyle w:val="SVVLedetekst"/>
                </w:pPr>
                <w:r w:rsidRPr="000E42DF">
                  <w:t>Utbygging</w:t>
                </w:r>
              </w:p>
            </w:sdtContent>
          </w:sdt>
        </w:tc>
        <w:tc>
          <w:tcPr>
            <w:tcW w:w="2704" w:type="dxa"/>
            <w:tcBorders>
              <w:top w:val="nil"/>
              <w:left w:val="nil"/>
              <w:bottom w:val="nil"/>
              <w:right w:val="nil"/>
            </w:tcBorders>
          </w:tcPr>
          <w:p w14:paraId="68D21A17" w14:textId="6C6916AB" w:rsidR="00383EE1" w:rsidRPr="000E42DF" w:rsidRDefault="001D4F87" w:rsidP="00F6671B">
            <w:pPr>
              <w:pStyle w:val="SVVLedetekst"/>
            </w:pPr>
            <w:sdt>
              <w:sdtPr>
                <w:tag w:val="OurRef.Name"/>
                <w:id w:val="10000"/>
                <w:placeholder>
                  <w:docPart w:val="5CB112B467284BF1A9E281DD9C0782EE"/>
                </w:placeholder>
                <w:dataBinding w:prefixMappings="xmlns:gbs='http://www.software-innovation.no/growBusinessDocument'" w:xpath="/gbs:GrowBusinessDocument/gbs:OurRef.Name[@gbs:key='10000']" w:storeItemID="{48AF7295-80CF-4D0B-80CD-8202D88BFDD8}"/>
                <w:text/>
              </w:sdtPr>
              <w:sdtEndPr/>
              <w:sdtContent>
                <w:r w:rsidR="004F607D" w:rsidRPr="000E42DF">
                  <w:t>Ian Francis Markey</w:t>
                </w:r>
              </w:sdtContent>
            </w:sdt>
            <w:r w:rsidR="005346E1" w:rsidRPr="000E42DF">
              <w:t xml:space="preserve"> </w:t>
            </w:r>
            <w:r w:rsidR="007F06A0" w:rsidRPr="000E42DF">
              <w:t xml:space="preserve">/ </w:t>
            </w:r>
            <w:sdt>
              <w:sdtPr>
                <w:tag w:val="OurRef.DirectLine"/>
                <w:id w:val="10001"/>
                <w:placeholder>
                  <w:docPart w:val="8E6CEB9262484D2B9EDCF5057DF284E6"/>
                </w:placeholder>
                <w:dataBinding w:prefixMappings="xmlns:gbs='http://www.software-innovation.no/growBusinessDocument'" w:xpath="/gbs:GrowBusinessDocument/gbs:OurRef.DirectLine[@gbs:key='10001']" w:storeItemID="{48AF7295-80CF-4D0B-80CD-8202D88BFDD8}"/>
                <w:text/>
              </w:sdtPr>
              <w:sdtEndPr/>
              <w:sdtContent>
                <w:r w:rsidR="004F607D" w:rsidRPr="000E42DF">
                  <w:t>41627557</w:t>
                </w:r>
              </w:sdtContent>
            </w:sdt>
          </w:p>
        </w:tc>
        <w:tc>
          <w:tcPr>
            <w:tcW w:w="1619" w:type="dxa"/>
            <w:tcBorders>
              <w:top w:val="nil"/>
              <w:left w:val="nil"/>
              <w:bottom w:val="nil"/>
              <w:right w:val="nil"/>
            </w:tcBorders>
          </w:tcPr>
          <w:sdt>
            <w:sdtPr>
              <w:tag w:val="DocumentNumber"/>
              <w:id w:val="10003"/>
              <w:lock w:val="sdtContentLocked"/>
              <w:placeholder>
                <w:docPart w:val="E05FC6B7D05C43B99DCFF0C498A478FA"/>
              </w:placeholder>
              <w:dataBinding w:prefixMappings="xmlns:gbs='http://www.software-innovation.no/growBusinessDocument'" w:xpath="/gbs:GrowBusinessDocument/gbs:DocumentNumber[@gbs:key='10003']" w:storeItemID="{48AF7295-80CF-4D0B-80CD-8202D88BFDD8}"/>
              <w:text/>
            </w:sdtPr>
            <w:sdtEndPr/>
            <w:sdtContent>
              <w:p w14:paraId="68D21A18" w14:textId="4EC9F4D5" w:rsidR="00383EE1" w:rsidRPr="00F6671B" w:rsidRDefault="004F607D" w:rsidP="00F6671B">
                <w:pPr>
                  <w:pStyle w:val="SVVLedetekst"/>
                </w:pPr>
                <w:r>
                  <w:t>20/234405-2</w:t>
                </w:r>
              </w:p>
            </w:sdtContent>
          </w:sdt>
        </w:tc>
        <w:tc>
          <w:tcPr>
            <w:tcW w:w="1799" w:type="dxa"/>
            <w:tcBorders>
              <w:top w:val="nil"/>
              <w:left w:val="nil"/>
              <w:bottom w:val="nil"/>
              <w:right w:val="nil"/>
            </w:tcBorders>
          </w:tcPr>
          <w:sdt>
            <w:sdtPr>
              <w:tag w:val="ReferenceNo"/>
              <w:id w:val="10004"/>
              <w:placeholder>
                <w:docPart w:val="8509623A79AD4EE58FEAA0A50353CAB0"/>
              </w:placeholder>
              <w:dataBinding w:prefixMappings="xmlns:gbs='http://www.software-innovation.no/growBusinessDocument'" w:xpath="/gbs:GrowBusinessDocument/gbs:ReferenceNo[@gbs:key='10004']" w:storeItemID="{48AF7295-80CF-4D0B-80CD-8202D88BFDD8}"/>
              <w:text/>
            </w:sdtPr>
            <w:sdtEndPr/>
            <w:sdtContent>
              <w:p w14:paraId="68D21A19" w14:textId="46E002F3" w:rsidR="00383EE1" w:rsidRPr="000E42DF" w:rsidRDefault="004F607D" w:rsidP="00F6671B">
                <w:pPr>
                  <w:pStyle w:val="SVVLedetekst"/>
                </w:pPr>
                <w:r w:rsidRPr="000E42DF">
                  <w:t xml:space="preserve">  </w:t>
                </w:r>
              </w:p>
            </w:sdtContent>
          </w:sdt>
        </w:tc>
        <w:tc>
          <w:tcPr>
            <w:tcW w:w="1260" w:type="dxa"/>
            <w:tcBorders>
              <w:top w:val="nil"/>
              <w:left w:val="nil"/>
              <w:bottom w:val="nil"/>
              <w:right w:val="nil"/>
            </w:tcBorders>
          </w:tcPr>
          <w:sdt>
            <w:sdtPr>
              <w:tag w:val="DocumentDate"/>
              <w:id w:val="10002"/>
              <w:placeholder>
                <w:docPart w:val="247FE5460C4445B295EB80B73B253839"/>
              </w:placeholder>
              <w:dataBinding w:prefixMappings="xmlns:gbs='http://www.software-innovation.no/growBusinessDocument'" w:xpath="/gbs:GrowBusinessDocument/gbs:DocumentDate[@gbs:key='10002']" w:storeItemID="{48AF7295-80CF-4D0B-80CD-8202D88BFDD8}"/>
              <w:date w:fullDate="2020-12-10T00:00:00Z">
                <w:dateFormat w:val="dd.MM.yyyy"/>
                <w:lid w:val="nb-NO"/>
                <w:storeMappedDataAs w:val="dateTime"/>
                <w:calendar w:val="gregorian"/>
              </w:date>
            </w:sdtPr>
            <w:sdtEndPr/>
            <w:sdtContent>
              <w:p w14:paraId="68D21A1A" w14:textId="3B79AB7E" w:rsidR="00383EE1" w:rsidRPr="000E42DF" w:rsidRDefault="004F607D" w:rsidP="00F6671B">
                <w:pPr>
                  <w:pStyle w:val="SVVLedetekst"/>
                </w:pPr>
                <w:r w:rsidRPr="000E42DF">
                  <w:t>10.12.2020</w:t>
                </w:r>
              </w:p>
            </w:sdtContent>
          </w:sdt>
        </w:tc>
      </w:tr>
      <w:tr w:rsidR="00383EE1" w:rsidRPr="000E42DF" w14:paraId="68D21A21" w14:textId="77777777" w:rsidTr="006B52A5">
        <w:trPr>
          <w:trHeight w:val="113"/>
        </w:trPr>
        <w:tc>
          <w:tcPr>
            <w:tcW w:w="2626" w:type="dxa"/>
            <w:tcBorders>
              <w:top w:val="nil"/>
              <w:left w:val="nil"/>
              <w:bottom w:val="nil"/>
              <w:right w:val="nil"/>
            </w:tcBorders>
          </w:tcPr>
          <w:p w14:paraId="68D21A1C" w14:textId="77777777" w:rsidR="00383EE1" w:rsidRPr="000E42DF" w:rsidRDefault="00383EE1" w:rsidP="00F6671B">
            <w:pPr>
              <w:pStyle w:val="SVVLedetekst"/>
            </w:pPr>
            <w:bookmarkStart w:id="20" w:name="Saksbehandlers_telefon" w:colFirst="1" w:colLast="1"/>
            <w:bookmarkStart w:id="21" w:name="Distrikt" w:colFirst="0" w:colLast="0"/>
            <w:bookmarkEnd w:id="19"/>
            <w:bookmarkEnd w:id="18"/>
            <w:bookmarkEnd w:id="17"/>
            <w:bookmarkEnd w:id="16"/>
            <w:bookmarkEnd w:id="15"/>
            <w:bookmarkEnd w:id="14"/>
          </w:p>
        </w:tc>
        <w:tc>
          <w:tcPr>
            <w:tcW w:w="2704" w:type="dxa"/>
            <w:tcBorders>
              <w:top w:val="nil"/>
              <w:left w:val="nil"/>
              <w:bottom w:val="nil"/>
              <w:right w:val="nil"/>
            </w:tcBorders>
          </w:tcPr>
          <w:p w14:paraId="68D21A1D" w14:textId="77777777" w:rsidR="00383EE1" w:rsidRPr="000E42DF" w:rsidRDefault="00383EE1" w:rsidP="00F6671B">
            <w:pPr>
              <w:pStyle w:val="SVVLedetekst"/>
            </w:pPr>
          </w:p>
        </w:tc>
        <w:tc>
          <w:tcPr>
            <w:tcW w:w="1619" w:type="dxa"/>
            <w:tcBorders>
              <w:top w:val="nil"/>
              <w:left w:val="nil"/>
              <w:bottom w:val="nil"/>
              <w:right w:val="nil"/>
            </w:tcBorders>
          </w:tcPr>
          <w:p w14:paraId="68D21A1E" w14:textId="77777777" w:rsidR="00383EE1" w:rsidRPr="000E42DF" w:rsidRDefault="00383EE1" w:rsidP="00F6671B">
            <w:pPr>
              <w:pStyle w:val="SVVLedetekst"/>
            </w:pPr>
          </w:p>
        </w:tc>
        <w:tc>
          <w:tcPr>
            <w:tcW w:w="1799" w:type="dxa"/>
            <w:tcBorders>
              <w:top w:val="nil"/>
              <w:left w:val="nil"/>
              <w:bottom w:val="nil"/>
              <w:right w:val="nil"/>
            </w:tcBorders>
          </w:tcPr>
          <w:p w14:paraId="68D21A1F" w14:textId="77777777" w:rsidR="00383EE1" w:rsidRPr="000E42DF" w:rsidRDefault="00383EE1" w:rsidP="00F6671B">
            <w:pPr>
              <w:pStyle w:val="SVVLedetekst"/>
            </w:pPr>
          </w:p>
        </w:tc>
        <w:tc>
          <w:tcPr>
            <w:tcW w:w="1260" w:type="dxa"/>
            <w:tcBorders>
              <w:top w:val="nil"/>
              <w:left w:val="nil"/>
              <w:bottom w:val="nil"/>
              <w:right w:val="nil"/>
            </w:tcBorders>
          </w:tcPr>
          <w:p w14:paraId="68D21A20" w14:textId="77777777" w:rsidR="00383EE1" w:rsidRPr="000E42DF" w:rsidRDefault="00383EE1" w:rsidP="00F6671B">
            <w:pPr>
              <w:pStyle w:val="SVVLedetekst"/>
            </w:pPr>
          </w:p>
        </w:tc>
      </w:tr>
      <w:tr w:rsidR="00383EE1" w:rsidRPr="000E42DF" w14:paraId="68D21A25" w14:textId="77777777" w:rsidTr="006B52A5">
        <w:trPr>
          <w:cantSplit/>
          <w:trHeight w:val="231"/>
        </w:trPr>
        <w:tc>
          <w:tcPr>
            <w:tcW w:w="2626" w:type="dxa"/>
            <w:tcBorders>
              <w:top w:val="nil"/>
              <w:left w:val="nil"/>
              <w:bottom w:val="nil"/>
              <w:right w:val="nil"/>
            </w:tcBorders>
          </w:tcPr>
          <w:p w14:paraId="68D21A22" w14:textId="77777777" w:rsidR="00383EE1" w:rsidRPr="000E42DF" w:rsidRDefault="00383EE1" w:rsidP="00F6671B">
            <w:pPr>
              <w:pStyle w:val="SVVLedetekst"/>
            </w:pPr>
            <w:bookmarkStart w:id="22" w:name="Gradering" w:colFirst="2" w:colLast="2"/>
            <w:bookmarkStart w:id="23" w:name="TTL3" w:colFirst="0" w:colLast="0"/>
            <w:bookmarkEnd w:id="20"/>
            <w:bookmarkEnd w:id="21"/>
          </w:p>
        </w:tc>
        <w:tc>
          <w:tcPr>
            <w:tcW w:w="2704" w:type="dxa"/>
            <w:tcBorders>
              <w:top w:val="nil"/>
              <w:left w:val="nil"/>
              <w:bottom w:val="nil"/>
              <w:right w:val="nil"/>
            </w:tcBorders>
          </w:tcPr>
          <w:p w14:paraId="68D21A23" w14:textId="77777777" w:rsidR="00383EE1" w:rsidRPr="000E42DF" w:rsidRDefault="00383EE1" w:rsidP="00F6671B">
            <w:pPr>
              <w:pStyle w:val="SVVLedetekst"/>
            </w:pPr>
          </w:p>
        </w:tc>
        <w:tc>
          <w:tcPr>
            <w:tcW w:w="4678" w:type="dxa"/>
            <w:gridSpan w:val="3"/>
            <w:tcBorders>
              <w:top w:val="nil"/>
              <w:left w:val="nil"/>
              <w:bottom w:val="nil"/>
              <w:right w:val="nil"/>
            </w:tcBorders>
          </w:tcPr>
          <w:p w14:paraId="68D21A24" w14:textId="0A680B29" w:rsidR="00383EE1" w:rsidRPr="00F6671B" w:rsidRDefault="00971B73" w:rsidP="00971B73">
            <w:pPr>
              <w:pStyle w:val="SVVLedetekst"/>
            </w:pPr>
            <w:del w:id="24" w:author="Markey Ian Francis" w:date="2020-12-13T21:24:00Z">
              <w:r w:rsidRPr="00F6671B" w:rsidDel="00E30DEE">
                <w:fldChar w:fldCharType="begin"/>
              </w:r>
              <w:r w:rsidRPr="00F6671B" w:rsidDel="00E30DEE">
                <w:delInstrText xml:space="preserve"> IF "</w:delInstrText>
              </w:r>
            </w:del>
            <w:customXmlDelRangeStart w:id="25" w:author="Markey Ian Francis" w:date="2020-12-13T21:24:00Z"/>
            <w:sdt>
              <w:sdtPr>
                <w:tag w:val="ToAuthorization"/>
                <w:id w:val="10012"/>
                <w:placeholder>
                  <w:docPart w:val="B12D51EAEB5A4572B71D76FD8724F4AF"/>
                </w:placeholder>
                <w:dataBinding w:prefixMappings="xmlns:gbs='http://www.software-innovation.no/growBusinessDocument'" w:xpath="/gbs:GrowBusinessDocument/gbs:ToAuthorization[@gbs:key='10012']" w:storeItemID="{48AF7295-80CF-4D0B-80CD-8202D88BFDD8}"/>
                <w:text/>
              </w:sdtPr>
              <w:sdtEndPr/>
              <w:sdtContent>
                <w:customXmlDelRangeEnd w:id="25"/>
                <w:del w:id="26" w:author="Markey Ian Francis" w:date="2020-12-13T21:17:00Z">
                  <w:r w:rsidR="00D0795B" w:rsidDel="00E21935">
                    <w:delInstrText xml:space="preserve">  </w:delInstrText>
                  </w:r>
                </w:del>
                <w:customXmlDelRangeStart w:id="27" w:author="Markey Ian Francis" w:date="2020-12-13T21:24:00Z"/>
              </w:sdtContent>
            </w:sdt>
            <w:customXmlDelRangeEnd w:id="27"/>
            <w:del w:id="28" w:author="Markey Ian Francis" w:date="2020-12-13T21:24:00Z">
              <w:r w:rsidRPr="00F6671B" w:rsidDel="00E30DEE">
                <w:delInstrText>"&lt;&gt;"  " "</w:delInstrText>
              </w:r>
            </w:del>
            <w:customXmlDelRangeStart w:id="29" w:author="Markey Ian Francis" w:date="2020-12-13T21:24:00Z"/>
            <w:sdt>
              <w:sdtPr>
                <w:tag w:val="Label_UO"/>
                <w:id w:val="1333729260"/>
                <w:placeholder>
                  <w:docPart w:val="E62FBC8BF662454485F8D03DE75B88FB"/>
                </w:placeholder>
                <w:text/>
              </w:sdtPr>
              <w:sdtEndPr/>
              <w:sdtContent>
                <w:customXmlDelRangeEnd w:id="29"/>
                <w:del w:id="30" w:author="Markey Ian Francis" w:date="2020-12-13T21:24:00Z">
                  <w:r w:rsidR="00E30DEE" w:rsidDel="00E30DEE">
                    <w:delInstrText>IKKE OFFENTLIG, offentleglova</w:delInstrText>
                  </w:r>
                </w:del>
                <w:customXmlDelRangeStart w:id="31" w:author="Markey Ian Francis" w:date="2020-12-13T21:24:00Z"/>
              </w:sdtContent>
            </w:sdt>
            <w:customXmlDelRangeEnd w:id="31"/>
            <w:del w:id="32" w:author="Markey Ian Francis" w:date="2020-12-13T21:24:00Z">
              <w:r w:rsidRPr="00F6671B" w:rsidDel="00E30DEE">
                <w:delInstrText xml:space="preserve">" </w:delInstrText>
              </w:r>
              <w:r w:rsidRPr="00F6671B" w:rsidDel="00E30DEE">
                <w:fldChar w:fldCharType="end"/>
              </w:r>
              <w:r w:rsidRPr="00F6671B" w:rsidDel="00E30DEE">
                <w:delText xml:space="preserve"> </w:delText>
              </w:r>
            </w:del>
            <w:customXmlDelRangeStart w:id="33" w:author="Markey Ian Francis" w:date="2020-12-13T21:24:00Z"/>
            <w:sdt>
              <w:sdtPr>
                <w:tag w:val="ToAuthorization"/>
                <w:id w:val="10013"/>
                <w:lock w:val="contentLocked"/>
                <w:placeholder>
                  <w:docPart w:val="3A64F6FBD6A2450EB0DE803476C82FE4"/>
                </w:placeholder>
                <w:dataBinding w:prefixMappings="xmlns:gbs='http://www.software-innovation.no/growBusinessDocument'" w:xpath="/gbs:GrowBusinessDocument/gbs:ToAuthorization[@gbs:key='10013']" w:storeItemID="{48AF7295-80CF-4D0B-80CD-8202D88BFDD8}"/>
                <w:text/>
              </w:sdtPr>
              <w:sdtEndPr/>
              <w:sdtContent>
                <w:customXmlDelRangeEnd w:id="33"/>
                <w:r w:rsidR="004F607D">
                  <w:t xml:space="preserve">  </w:t>
                </w:r>
                <w:customXmlDelRangeStart w:id="34" w:author="Markey Ian Francis" w:date="2020-12-13T21:24:00Z"/>
              </w:sdtContent>
            </w:sdt>
            <w:customXmlDelRangeEnd w:id="34"/>
          </w:p>
        </w:tc>
      </w:tr>
    </w:tbl>
    <w:bookmarkEnd w:id="23" w:displacedByCustomXml="next"/>
    <w:bookmarkEnd w:id="22" w:displacedByCustomXml="next"/>
    <w:sdt>
      <w:sdtPr>
        <w:alias w:val="Dokumenttittel"/>
        <w:tag w:val="UnofficialTitle"/>
        <w:id w:val="10016"/>
        <w:placeholder>
          <w:docPart w:val="DefaultPlaceholder_1082065158"/>
        </w:placeholder>
        <w:temporary/>
        <w:dataBinding w:prefixMappings="xmlns:gbs='http://www.software-innovation.no/growBusinessDocument'" w:xpath="/gbs:GrowBusinessDocument/gbs:UnofficialTitle[@gbs:key='10016']" w:storeItemID="{48AF7295-80CF-4D0B-80CD-8202D88BFDD8}"/>
        <w:text w:multiLine="1"/>
      </w:sdtPr>
      <w:sdtEndPr/>
      <w:sdtContent>
        <w:p w14:paraId="68D21A2A" w14:textId="7D5EA5D7" w:rsidR="00193745" w:rsidRPr="000E42DF" w:rsidRDefault="004F607D" w:rsidP="00127F11">
          <w:pPr>
            <w:pStyle w:val="Tittel"/>
          </w:pPr>
          <w:r w:rsidRPr="000E42DF">
            <w:t xml:space="preserve">Varsel om oppstart av planarbeid for: </w:t>
          </w:r>
          <w:r w:rsidRPr="000E42DF">
            <w:br/>
            <w:t>Stabekklokket - endring av reguleringsplan for E18-korridoren Lysaker – Ramstadsletta m.fl. planID 2014012</w:t>
          </w:r>
          <w:r w:rsidRPr="000E42DF">
            <w:br/>
          </w:r>
        </w:p>
      </w:sdtContent>
    </w:sdt>
    <w:p w14:paraId="3C11B4E4" w14:textId="77777777" w:rsidR="005A7D7F" w:rsidRPr="00742A84" w:rsidRDefault="005A7D7F" w:rsidP="005A7D7F">
      <w:bookmarkStart w:id="35" w:name="Start"/>
      <w:bookmarkEnd w:id="35"/>
      <w:r w:rsidRPr="00742A84">
        <w:t xml:space="preserve">Kommunal- og moderniseringsdepartementet godkjente områdereguleringsplan for E18 Lysaker – Ramstadsletta den 8.09.2017. </w:t>
      </w:r>
    </w:p>
    <w:p w14:paraId="0E5566CC" w14:textId="77777777" w:rsidR="005A7D7F" w:rsidRPr="00742A84" w:rsidRDefault="005A7D7F" w:rsidP="005A7D7F"/>
    <w:p w14:paraId="7D555D06" w14:textId="77777777" w:rsidR="005A7D7F" w:rsidRDefault="005A7D7F" w:rsidP="005A7D7F">
      <w:r w:rsidRPr="001C373E">
        <w:t xml:space="preserve">Stortinget vedtok 19. juni 2020 et justert alternativ for E18 Lysaker-Ramstadsletta slik det </w:t>
      </w:r>
      <w:proofErr w:type="gramStart"/>
      <w:r w:rsidRPr="001C373E">
        <w:t>fremgår</w:t>
      </w:r>
      <w:proofErr w:type="gramEnd"/>
      <w:r w:rsidRPr="001C373E">
        <w:t xml:space="preserve"> av Prop. 38 S</w:t>
      </w:r>
      <w:r>
        <w:t xml:space="preserve"> og Innst. 393S</w:t>
      </w:r>
      <w:r w:rsidRPr="001C373E">
        <w:t xml:space="preserve">. </w:t>
      </w:r>
      <w:r>
        <w:t xml:space="preserve">Stortingsvedtaket </w:t>
      </w:r>
      <w:r w:rsidRPr="001741A0">
        <w:t>stiller krav om en kostnadsreduksjon av prosjektet, og angir konkret hvilke endringer som er nødvendig</w:t>
      </w:r>
      <w:r>
        <w:t>.</w:t>
      </w:r>
      <w:r w:rsidRPr="001741A0">
        <w:t xml:space="preserve"> </w:t>
      </w:r>
      <w:r w:rsidRPr="00202511">
        <w:t>En av endringene er innkorting av planlagt Stabekklokk med</w:t>
      </w:r>
      <w:r>
        <w:t xml:space="preserve"> ca. </w:t>
      </w:r>
      <w:r w:rsidRPr="00202511">
        <w:t>50 meter. Denne endringen gjøres som en</w:t>
      </w:r>
      <w:r>
        <w:t xml:space="preserve"> </w:t>
      </w:r>
      <w:r w:rsidRPr="00202511">
        <w:t>endring av</w:t>
      </w:r>
      <w:r>
        <w:t xml:space="preserve"> områderegulering</w:t>
      </w:r>
      <w:r w:rsidRPr="00202511">
        <w:t xml:space="preserve"> E18-korridoren Lysaker-Ramstadsletta</w:t>
      </w:r>
      <w:r>
        <w:t xml:space="preserve"> </w:t>
      </w:r>
      <w:r w:rsidRPr="00C945A0">
        <w:t>med</w:t>
      </w:r>
      <w:r>
        <w:t xml:space="preserve"> </w:t>
      </w:r>
      <w:r w:rsidRPr="00C945A0">
        <w:t>tverrforbindelse Gjønnes-Fornebu</w:t>
      </w:r>
      <w:r>
        <w:t xml:space="preserve">, planID 2014012. Endringen </w:t>
      </w:r>
      <w:r w:rsidRPr="00C945A0">
        <w:t xml:space="preserve">gjøres iht. Plan- og bygningsloven </w:t>
      </w:r>
      <w:r>
        <w:t>(</w:t>
      </w:r>
      <w:r w:rsidRPr="00C945A0">
        <w:t>Pbl.</w:t>
      </w:r>
      <w:r>
        <w:t>)</w:t>
      </w:r>
      <w:r w:rsidRPr="00C945A0">
        <w:t xml:space="preserve"> §12-14 </w:t>
      </w:r>
      <w:r w:rsidRPr="00C945A0">
        <w:rPr>
          <w:i/>
          <w:iCs/>
        </w:rPr>
        <w:t>Endring og oppheving av reguleringsplan</w:t>
      </w:r>
      <w:r w:rsidRPr="00C945A0">
        <w:t>.</w:t>
      </w:r>
    </w:p>
    <w:p w14:paraId="4EDEA2DE" w14:textId="77777777" w:rsidR="005A7D7F" w:rsidRPr="00742A84" w:rsidRDefault="005A7D7F" w:rsidP="005A7D7F"/>
    <w:p w14:paraId="4E1B09DF" w14:textId="77777777" w:rsidR="005A7D7F" w:rsidRPr="00742A84" w:rsidRDefault="005A7D7F" w:rsidP="005A7D7F">
      <w:r w:rsidRPr="00742A84">
        <w:t xml:space="preserve">I </w:t>
      </w:r>
      <w:proofErr w:type="gramStart"/>
      <w:r w:rsidRPr="00742A84">
        <w:t>medhold av</w:t>
      </w:r>
      <w:proofErr w:type="gramEnd"/>
      <w:r w:rsidRPr="00742A84">
        <w:t xml:space="preserve"> </w:t>
      </w:r>
      <w:r>
        <w:t>Pbl.</w:t>
      </w:r>
      <w:r w:rsidRPr="00742A84">
        <w:t xml:space="preserve"> § 12-8 varsles det </w:t>
      </w:r>
      <w:r>
        <w:t>nå</w:t>
      </w:r>
      <w:r w:rsidRPr="00742A84">
        <w:t xml:space="preserve"> om oppstart av planarbeid</w:t>
      </w:r>
      <w:r>
        <w:t>, og det bes</w:t>
      </w:r>
      <w:r w:rsidRPr="00742A84">
        <w:t xml:space="preserve"> om innspill til planarbeidet.</w:t>
      </w:r>
    </w:p>
    <w:p w14:paraId="7E568713" w14:textId="56E4F2AA" w:rsidR="005A7D7F" w:rsidRDefault="005A7D7F" w:rsidP="005A7D7F"/>
    <w:p w14:paraId="283E429E" w14:textId="77777777" w:rsidR="00253685" w:rsidRPr="00742A84" w:rsidRDefault="00253685" w:rsidP="005A7D7F"/>
    <w:p w14:paraId="5888E6A7" w14:textId="77777777" w:rsidR="005A7D7F" w:rsidRPr="00C945A0" w:rsidRDefault="005A7D7F" w:rsidP="005A7D7F">
      <w:pPr>
        <w:rPr>
          <w:b/>
        </w:rPr>
      </w:pPr>
      <w:r w:rsidRPr="00742A84">
        <w:rPr>
          <w:b/>
        </w:rPr>
        <w:t>Beskrivelse av endringene</w:t>
      </w:r>
      <w:r w:rsidRPr="00C945A0">
        <w:t xml:space="preserve"> </w:t>
      </w:r>
    </w:p>
    <w:p w14:paraId="17056D29" w14:textId="7BB12230" w:rsidR="005A7D7F" w:rsidRPr="00742A84" w:rsidRDefault="005A7D7F" w:rsidP="005A7D7F">
      <w:r w:rsidRPr="00B66233">
        <w:t>Sammenliknet med vedtatt reguleringsplan</w:t>
      </w:r>
      <w:r w:rsidRPr="00C945A0">
        <w:t xml:space="preserve"> planlegges </w:t>
      </w:r>
      <w:r>
        <w:t>s</w:t>
      </w:r>
      <w:r w:rsidRPr="00C945A0">
        <w:t>elve</w:t>
      </w:r>
      <w:r>
        <w:t xml:space="preserve"> </w:t>
      </w:r>
      <w:r w:rsidRPr="00C945A0">
        <w:t>lokket å bli forkortet med ca. 50 meter</w:t>
      </w:r>
      <w:r>
        <w:t xml:space="preserve"> mot øst</w:t>
      </w:r>
      <w:r w:rsidRPr="00C945A0">
        <w:t xml:space="preserve">, og murer </w:t>
      </w:r>
      <w:r w:rsidR="00D0795B">
        <w:t xml:space="preserve">langs E18 </w:t>
      </w:r>
      <w:r w:rsidRPr="00C945A0">
        <w:t>forlenges tilsvarende. Dette</w:t>
      </w:r>
      <w:r>
        <w:t xml:space="preserve"> </w:t>
      </w:r>
      <w:r w:rsidRPr="00C945A0">
        <w:t>innebærer at gangforbindelsen</w:t>
      </w:r>
      <w:r w:rsidR="00D0795B">
        <w:t>e</w:t>
      </w:r>
      <w:r w:rsidRPr="00C945A0">
        <w:t xml:space="preserve"> på lokket må justeres.</w:t>
      </w:r>
      <w:ins w:id="36" w:author="Markey Ian Francis" w:date="2020-12-13T21:19:00Z">
        <w:r w:rsidR="00E21935">
          <w:t xml:space="preserve"> </w:t>
        </w:r>
      </w:ins>
      <w:r w:rsidR="006E0A03">
        <w:t>Det skal vurderes</w:t>
      </w:r>
      <w:r w:rsidRPr="009465BC">
        <w:t xml:space="preserve"> støyreduserende tiltak</w:t>
      </w:r>
      <w:ins w:id="37" w:author="Kirsti Stokke Burheim" w:date="2020-12-11T10:28:00Z">
        <w:r w:rsidR="006E0A03">
          <w:t>.</w:t>
        </w:r>
      </w:ins>
      <w:ins w:id="38" w:author="Markey Ian Francis" w:date="2020-12-13T21:18:00Z">
        <w:r w:rsidR="00E21935">
          <w:t xml:space="preserve"> </w:t>
        </w:r>
      </w:ins>
      <w:r>
        <w:t>Det vurderes en m</w:t>
      </w:r>
      <w:r w:rsidRPr="00C945A0">
        <w:t xml:space="preserve">indre justering av gang- og sykkelveg ved Vestre </w:t>
      </w:r>
      <w:r w:rsidRPr="009465BC">
        <w:t>L</w:t>
      </w:r>
      <w:r w:rsidRPr="00C945A0">
        <w:t xml:space="preserve">enke </w:t>
      </w:r>
      <w:r>
        <w:t>buss</w:t>
      </w:r>
      <w:r w:rsidRPr="00C945A0">
        <w:t>holdeplass.</w:t>
      </w:r>
    </w:p>
    <w:p w14:paraId="4639853A" w14:textId="77777777" w:rsidR="005A7D7F" w:rsidRDefault="005A7D7F" w:rsidP="005A7D7F"/>
    <w:p w14:paraId="27B8D8EA" w14:textId="77777777" w:rsidR="005A7D7F" w:rsidRDefault="005A7D7F" w:rsidP="005A7D7F">
      <w:r w:rsidRPr="00742A84">
        <w:t>Området som kan bli berørt av planendringene er vist med stiplet strek på kart</w:t>
      </w:r>
      <w:r>
        <w:t>et nedenfor</w:t>
      </w:r>
      <w:r w:rsidRPr="00742A84">
        <w:t>. Planens endelige avgrensning og innhold vil bli avklart gjennom planarbeidet.</w:t>
      </w:r>
    </w:p>
    <w:p w14:paraId="68D21A2B" w14:textId="39A4F0F7" w:rsidR="00193745" w:rsidRDefault="00193745" w:rsidP="00C60BDA"/>
    <w:p w14:paraId="07BD0508" w14:textId="7976BA73" w:rsidR="005A7D7F" w:rsidRDefault="005A7D7F" w:rsidP="00C60BDA"/>
    <w:p w14:paraId="3ED2D869" w14:textId="77777777" w:rsidR="005A7D7F" w:rsidRPr="00742A84" w:rsidRDefault="005A7D7F" w:rsidP="005A7D7F">
      <w:r w:rsidRPr="000E66FD">
        <w:rPr>
          <w:noProof/>
        </w:rPr>
        <w:lastRenderedPageBreak/>
        <w:drawing>
          <wp:inline distT="0" distB="0" distL="0" distR="0" wp14:anchorId="59515BB9" wp14:editId="2138BA1A">
            <wp:extent cx="5760720" cy="4054419"/>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78"/>
                    <a:stretch/>
                  </pic:blipFill>
                  <pic:spPr bwMode="auto">
                    <a:xfrm>
                      <a:off x="0" y="0"/>
                      <a:ext cx="5760720" cy="4054419"/>
                    </a:xfrm>
                    <a:prstGeom prst="rect">
                      <a:avLst/>
                    </a:prstGeom>
                    <a:ln>
                      <a:noFill/>
                    </a:ln>
                    <a:extLst>
                      <a:ext uri="{53640926-AAD7-44D8-BBD7-CCE9431645EC}">
                        <a14:shadowObscured xmlns:a14="http://schemas.microsoft.com/office/drawing/2010/main"/>
                      </a:ext>
                    </a:extLst>
                  </pic:spPr>
                </pic:pic>
              </a:graphicData>
            </a:graphic>
          </wp:inline>
        </w:drawing>
      </w:r>
    </w:p>
    <w:p w14:paraId="39C518B3" w14:textId="77777777" w:rsidR="005A7D7F" w:rsidRDefault="005A7D7F" w:rsidP="005A7D7F">
      <w:pPr>
        <w:rPr>
          <w:i/>
        </w:rPr>
      </w:pPr>
      <w:r>
        <w:rPr>
          <w:i/>
        </w:rPr>
        <w:t xml:space="preserve">Foreløpig planområde for reguleringsendringen. </w:t>
      </w:r>
      <w:r w:rsidRPr="00742A84">
        <w:rPr>
          <w:i/>
        </w:rPr>
        <w:t xml:space="preserve">  </w:t>
      </w:r>
    </w:p>
    <w:p w14:paraId="5ADBD6F8" w14:textId="77777777" w:rsidR="005A7D7F" w:rsidRPr="000E42DF" w:rsidRDefault="005A7D7F" w:rsidP="00C60BDA"/>
    <w:p w14:paraId="43221401" w14:textId="77777777" w:rsidR="00253685" w:rsidRDefault="00253685" w:rsidP="00253685"/>
    <w:p w14:paraId="0D6647BA" w14:textId="77777777" w:rsidR="00253685" w:rsidRPr="00253685" w:rsidRDefault="00253685" w:rsidP="00253685">
      <w:pPr>
        <w:rPr>
          <w:b/>
          <w:bCs/>
        </w:rPr>
      </w:pPr>
      <w:r w:rsidRPr="00253685">
        <w:rPr>
          <w:b/>
          <w:bCs/>
        </w:rPr>
        <w:t>Planprosess</w:t>
      </w:r>
    </w:p>
    <w:p w14:paraId="27DA6A7C" w14:textId="77777777" w:rsidR="00253685" w:rsidRDefault="00253685" w:rsidP="00253685">
      <w:r>
        <w:t xml:space="preserve">Oppstartsmøte om planendringen ble avholdt 26. november 2020. Referat fra oppstartsmøtet kan leses på Bærum kommunes hjemmesider (ArkivsakID 20/24476). </w:t>
      </w:r>
    </w:p>
    <w:p w14:paraId="0133EE91" w14:textId="77777777" w:rsidR="00253685" w:rsidRDefault="00253685" w:rsidP="00253685"/>
    <w:p w14:paraId="4053EA25" w14:textId="77777777" w:rsidR="00253685" w:rsidRDefault="00253685" w:rsidP="00253685">
      <w:r>
        <w:t xml:space="preserve">Planendringene utløser ikke krav om konsekvensutredning etter pbl. kap. 4 med tilhørende forskrift, da endringene ikke vurderes å falle inn under vedlegg l eller ll og ansees ikke å føre til nye «vesentlige virkninger for miljø eller samfunn», jfr. forskriftens § 8. </w:t>
      </w:r>
    </w:p>
    <w:p w14:paraId="6E4A737E" w14:textId="77777777" w:rsidR="00253685" w:rsidRDefault="00253685" w:rsidP="00253685"/>
    <w:p w14:paraId="393D9D36" w14:textId="77777777" w:rsidR="00253685" w:rsidRDefault="00253685" w:rsidP="00253685">
      <w:r>
        <w:t>Utredningsbehovet og vurdering av konsekvenser vil oppfylles gjennom en ordinær planprosess etter plan- og bygningsloven. Statens vegvesen vil utarbeide nødvendige tilleggsutredninger samt foreta en helhetsvurdering av alle enkeltendringene som følge av Stortingsvedtaket. Disse tilleggsutredningene vil følge med planforslaget. Samlet tilleggsutredning vil blant annet omhandle temaer som støy og luftforurensning, trafikale konsekvenser, konsekvenser for kollektivreisende, gående og syklende, trafikksikkerhet og anleggstrafikk. Utredningen beskriver konsekvenser av endringene sammenliknet med vedtatt plan.</w:t>
      </w:r>
    </w:p>
    <w:p w14:paraId="0BC504F3" w14:textId="77777777" w:rsidR="00253685" w:rsidRDefault="00253685" w:rsidP="00253685"/>
    <w:p w14:paraId="205B9A13" w14:textId="77777777" w:rsidR="00253685" w:rsidRDefault="00253685" w:rsidP="00253685">
      <w:r>
        <w:t>Forslag til reguleringsendring vil legges ut til offentlig ettersyn i samsvar med Pbl. § 12-10.</w:t>
      </w:r>
    </w:p>
    <w:p w14:paraId="75327C6D" w14:textId="77777777" w:rsidR="00253685" w:rsidRDefault="00253685" w:rsidP="00253685">
      <w:r>
        <w:t> </w:t>
      </w:r>
    </w:p>
    <w:p w14:paraId="2CDC6446" w14:textId="77777777" w:rsidR="00253685" w:rsidRDefault="00253685" w:rsidP="00253685"/>
    <w:p w14:paraId="1DFFA2E1" w14:textId="77777777" w:rsidR="00253685" w:rsidRDefault="00253685" w:rsidP="00253685"/>
    <w:p w14:paraId="18BC8B93" w14:textId="77777777" w:rsidR="00253685" w:rsidRPr="00253685" w:rsidRDefault="00253685" w:rsidP="00253685">
      <w:pPr>
        <w:rPr>
          <w:b/>
          <w:bCs/>
        </w:rPr>
      </w:pPr>
      <w:r w:rsidRPr="00253685">
        <w:rPr>
          <w:b/>
          <w:bCs/>
        </w:rPr>
        <w:lastRenderedPageBreak/>
        <w:t>Frist for innspill</w:t>
      </w:r>
    </w:p>
    <w:p w14:paraId="14435441" w14:textId="246A28CD" w:rsidR="00253685" w:rsidRDefault="00253685" w:rsidP="00253685">
      <w:r>
        <w:t xml:space="preserve">Har du merknader til varsel om oppstart av reguleringsendring, kan du sende skriftlig uttalelse om dette til Statens vegvesen, enten som e-post til firmapost@vegvesen.no eller som brev til Statens vegvesen, Utbygging, Postboks 1010 Nordre Ål, 2605 Lillehammer.  Uttalelser sendes innen </w:t>
      </w:r>
      <w:r w:rsidR="001D4F87" w:rsidRPr="001D4F87">
        <w:t>28.januar 2020</w:t>
      </w:r>
      <w:r w:rsidRPr="001D4F87">
        <w:t xml:space="preserve"> </w:t>
      </w:r>
      <w:r>
        <w:t xml:space="preserve">og merkes med saksnummer </w:t>
      </w:r>
      <w:r w:rsidRPr="00253685">
        <w:rPr>
          <w:i/>
          <w:iCs/>
        </w:rPr>
        <w:t>20/234405 Stabekklokket - endring av reguleringsplan for E18-korridoren</w:t>
      </w:r>
      <w:r>
        <w:t>.</w:t>
      </w:r>
    </w:p>
    <w:p w14:paraId="760410E2" w14:textId="2D708900" w:rsidR="00253685" w:rsidRDefault="00253685" w:rsidP="00253685"/>
    <w:p w14:paraId="51448CDB" w14:textId="77777777" w:rsidR="0059672E" w:rsidRDefault="0059672E" w:rsidP="00253685"/>
    <w:p w14:paraId="1508B50D" w14:textId="77777777" w:rsidR="00253685" w:rsidRPr="00253685" w:rsidRDefault="00253685" w:rsidP="00253685">
      <w:pPr>
        <w:rPr>
          <w:b/>
          <w:bCs/>
        </w:rPr>
      </w:pPr>
      <w:r w:rsidRPr="00253685">
        <w:rPr>
          <w:b/>
          <w:bCs/>
        </w:rPr>
        <w:t>Ta gjerne kontakt</w:t>
      </w:r>
    </w:p>
    <w:p w14:paraId="0A166C72" w14:textId="77777777" w:rsidR="00253685" w:rsidRDefault="00253685" w:rsidP="00253685">
      <w:r>
        <w:t>Dersom du vil ha nærmere informasjon om endringene og planarbeidet, kan</w:t>
      </w:r>
      <w:bookmarkStart w:id="39" w:name="_GoBack"/>
      <w:bookmarkEnd w:id="39"/>
      <w:r>
        <w:t xml:space="preserve"> du kontakte:</w:t>
      </w:r>
    </w:p>
    <w:p w14:paraId="3A868D3B" w14:textId="77777777" w:rsidR="00253685" w:rsidRDefault="00253685" w:rsidP="00253685">
      <w:r>
        <w:t xml:space="preserve">Ian Markey, ian.markey@vegvesen.no, telefon 416 27 557, eller </w:t>
      </w:r>
    </w:p>
    <w:p w14:paraId="194B1826" w14:textId="7E451012" w:rsidR="00253685" w:rsidRDefault="00253685" w:rsidP="00253685">
      <w:r>
        <w:t>Tuva Evju, tuva.evju@vegvesen.no, telefon 41220943</w:t>
      </w:r>
    </w:p>
    <w:p w14:paraId="70EA2F43" w14:textId="77777777" w:rsidR="00253685" w:rsidRDefault="00253685" w:rsidP="00253685"/>
    <w:p w14:paraId="68D21A2D" w14:textId="56FDB0ED" w:rsidR="003C695B" w:rsidRPr="000E42DF" w:rsidRDefault="003C695B" w:rsidP="00C60BDA"/>
    <w:sdt>
      <w:sdtPr>
        <w:rPr>
          <w:rFonts w:eastAsiaTheme="minorHAnsi"/>
        </w:rPr>
        <w:tag w:val="Label_Med hilsen"/>
        <w:id w:val="1295563434"/>
        <w:placeholder>
          <w:docPart w:val="DefaultPlaceholder_1081868574"/>
        </w:placeholder>
        <w:text/>
      </w:sdtPr>
      <w:sdtEndPr/>
      <w:sdtContent>
        <w:p w14:paraId="7FDAFE4B" w14:textId="7FB1D258" w:rsidR="00202DE4" w:rsidRPr="000E42DF" w:rsidRDefault="000E42DF" w:rsidP="00101F58">
          <w:r w:rsidRPr="000E42DF">
            <w:rPr>
              <w:rFonts w:eastAsiaTheme="minorHAnsi"/>
            </w:rPr>
            <w:t>Med hilsen</w:t>
          </w:r>
        </w:p>
      </w:sdtContent>
    </w:sdt>
    <w:p w14:paraId="0F5A6D0C" w14:textId="59C708D0" w:rsidR="00202DE4" w:rsidRPr="000E42DF" w:rsidRDefault="00202DE4" w:rsidP="00C60BDA"/>
    <w:p w14:paraId="43A9EAEE" w14:textId="77777777" w:rsidR="009348FD" w:rsidRPr="000E42DF" w:rsidRDefault="009348FD" w:rsidP="00C60BDA"/>
    <w:p w14:paraId="68D21A31" w14:textId="778E7F96" w:rsidR="000B5859" w:rsidRDefault="000B5859" w:rsidP="007B7CAB"/>
    <w:p w14:paraId="30C195AE" w14:textId="77777777" w:rsidR="00253685" w:rsidRPr="000E42DF" w:rsidRDefault="00253685" w:rsidP="007B7CAB"/>
    <w:sdt>
      <w:sdtPr>
        <w:tag w:val="cc_Underskrivere"/>
        <w:id w:val="686262001"/>
        <w:placeholder>
          <w:docPart w:val="54092663430F435C9185BCF53DCA545F"/>
        </w:placeholder>
      </w:sdtPr>
      <w:sdtEndPr/>
      <w:sdtContent>
        <w:p w14:paraId="7AF13E91" w14:textId="77777777" w:rsidR="005A7D7F" w:rsidRDefault="005A7D7F" w:rsidP="005A7D7F">
          <w:pPr>
            <w:tabs>
              <w:tab w:val="left" w:pos="5102"/>
            </w:tabs>
          </w:pPr>
          <w:r>
            <w:t>Tom Hedalen</w:t>
          </w:r>
        </w:p>
        <w:p w14:paraId="7BC63AF8" w14:textId="71565437" w:rsidR="005A7D7F" w:rsidRPr="000E42DF" w:rsidRDefault="005A7D7F" w:rsidP="005A7D7F">
          <w:pPr>
            <w:tabs>
              <w:tab w:val="left" w:pos="5102"/>
            </w:tabs>
          </w:pPr>
          <w:r>
            <w:t>P</w:t>
          </w:r>
          <w:r w:rsidR="004973C3" w:rsidRPr="000E42DF">
            <w:t>rosjektleder</w:t>
          </w:r>
          <w:r w:rsidRPr="005A7D7F">
            <w:t xml:space="preserve"> </w:t>
          </w:r>
          <w:r>
            <w:tab/>
          </w:r>
          <w:r>
            <w:tab/>
            <w:t xml:space="preserve">Ian </w:t>
          </w:r>
          <w:r w:rsidRPr="000E42DF">
            <w:t>Markey</w:t>
          </w:r>
        </w:p>
        <w:p w14:paraId="296BC09A" w14:textId="7ED14356" w:rsidR="007B7CAB" w:rsidRPr="000E42DF" w:rsidRDefault="001D4F87" w:rsidP="004973C3">
          <w:pPr>
            <w:tabs>
              <w:tab w:val="left" w:pos="5102"/>
            </w:tabs>
          </w:pPr>
        </w:p>
      </w:sdtContent>
    </w:sdt>
    <w:p w14:paraId="45D762AB" w14:textId="77777777" w:rsidR="007B7CAB" w:rsidRPr="000E42DF" w:rsidRDefault="007B7CAB" w:rsidP="007B7CAB"/>
    <w:sdt>
      <w:sdtPr>
        <w:tag w:val="DispatchText_1044"/>
        <w:id w:val="587208088"/>
        <w:lock w:val="sdtContentLocked"/>
        <w:placeholder>
          <w:docPart w:val="2233A0CA88F54C0FA6D6E0BB51587F24"/>
        </w:placeholder>
        <w:showingPlcHdr/>
        <w:text/>
      </w:sdtPr>
      <w:sdtEndPr/>
      <w:sdtContent>
        <w:p w14:paraId="70F816A8" w14:textId="77777777" w:rsidR="007B7CAB" w:rsidRDefault="007B7CAB" w:rsidP="007B7CAB">
          <w:r>
            <w:rPr>
              <w:rStyle w:val="Plassholdertekst"/>
              <w:i/>
            </w:rPr>
            <w:t>Tekst for godkjenning settes inn ved ekspedering</w:t>
          </w:r>
          <w:r w:rsidRPr="009B5DC4">
            <w:rPr>
              <w:rStyle w:val="Plassholdertekst"/>
              <w:i/>
            </w:rPr>
            <w:t>.</w:t>
          </w:r>
        </w:p>
      </w:sdtContent>
    </w:sdt>
    <w:p w14:paraId="5CC056AA" w14:textId="77777777" w:rsidR="007B7CAB" w:rsidRPr="000E42DF" w:rsidRDefault="007B7CAB" w:rsidP="00CC60F3">
      <w:pPr>
        <w:tabs>
          <w:tab w:val="left" w:pos="5103"/>
        </w:tabs>
      </w:pPr>
    </w:p>
    <w:p w14:paraId="13CDDBF7" w14:textId="79CC8799" w:rsidR="007B7CAB" w:rsidRDefault="009A4956" w:rsidP="009A4956">
      <w:r>
        <w:fldChar w:fldCharType="begin"/>
      </w:r>
      <w:r>
        <w:instrText xml:space="preserve"> IF "</w:instrText>
      </w:r>
      <w:sdt>
        <w:sdtPr>
          <w:tag w:val="Attachments"/>
          <w:id w:val="10019"/>
          <w:placeholder>
            <w:docPart w:val="5986B32C39AF41E78538027AB2C0BCC1"/>
          </w:placeholder>
          <w:dataBinding w:prefixMappings="xmlns:gbs='http://www.software-innovation.no/growBusinessDocument'" w:xpath="/gbs:GrowBusinessDocument/gbs:Attachments[@gbs:key='10019']" w:storeItemID="{48AF7295-80CF-4D0B-80CD-8202D88BFDD8}"/>
          <w:text/>
        </w:sdtPr>
        <w:sdtEndPr/>
        <w:sdtContent>
          <w:del w:id="40" w:author="Husum Dagrunn" w:date="2020-12-16T08:21:00Z">
            <w:r w:rsidR="00D0795B" w:rsidDel="001D4F87">
              <w:delInstrText xml:space="preserve">  </w:delInstrText>
            </w:r>
          </w:del>
          <w:ins w:id="41" w:author="Markey Ian Francis" w:date="2020-12-13T21:17:00Z">
            <w:del w:id="42" w:author="Husum Dagrunn" w:date="2020-12-16T08:21:00Z">
              <w:r w:rsidR="00E21935" w:rsidDel="001D4F87">
                <w:delInstrText xml:space="preserve">  </w:delInstrText>
              </w:r>
            </w:del>
          </w:ins>
          <w:ins w:id="43" w:author="Husum Dagrunn" w:date="2020-12-16T08:21:00Z">
            <w:r w:rsidR="001D4F87">
              <w:instrText xml:space="preserve">  </w:instrText>
            </w:r>
          </w:ins>
        </w:sdtContent>
      </w:sdt>
      <w:r>
        <w:instrText>"&lt;&gt;"  " "</w:instrText>
      </w:r>
    </w:p>
    <w:p w14:paraId="49817238" w14:textId="7F250A81" w:rsidR="007B7CAB" w:rsidRDefault="001D4F87" w:rsidP="009A4956">
      <w:sdt>
        <w:sdtPr>
          <w:tag w:val="Label_Vedlegg"/>
          <w:id w:val="260808002"/>
          <w:placeholder>
            <w:docPart w:val="BA909FD2A8624998815602826C453F15"/>
          </w:placeholder>
          <w:text/>
        </w:sdtPr>
        <w:sdtEndPr/>
        <w:sdtContent>
          <w:r w:rsidR="000E42DF">
            <w:instrText>Vedlegg</w:instrText>
          </w:r>
        </w:sdtContent>
      </w:sdt>
      <w:r w:rsidR="009A4956">
        <w:instrText xml:space="preserve">: </w:instrText>
      </w:r>
      <w:sdt>
        <w:sdtPr>
          <w:tag w:val="Attachments"/>
          <w:id w:val="10018"/>
          <w:lock w:val="contentLocked"/>
          <w:placeholder>
            <w:docPart w:val="F465D5D0D35D4792B13FA57114A24132"/>
          </w:placeholder>
          <w:dataBinding w:prefixMappings="xmlns:gbs='http://www.software-innovation.no/growBusinessDocument'" w:xpath="/gbs:GrowBusinessDocument/gbs:Attachments[@gbs:key='10018']" w:storeItemID="{48AF7295-80CF-4D0B-80CD-8202D88BFDD8}"/>
          <w:text/>
        </w:sdtPr>
        <w:sdtEndPr/>
        <w:sdtContent>
          <w:del w:id="44" w:author="Husum Dagrunn" w:date="2020-12-16T08:21:00Z">
            <w:r w:rsidR="00D0795B" w:rsidDel="001D4F87">
              <w:delInstrText xml:space="preserve">  </w:delInstrText>
            </w:r>
          </w:del>
          <w:ins w:id="45" w:author="Markey Ian Francis" w:date="2020-12-13T21:17:00Z">
            <w:del w:id="46" w:author="Husum Dagrunn" w:date="2020-12-16T08:21:00Z">
              <w:r w:rsidR="00E21935" w:rsidDel="001D4F87">
                <w:delInstrText xml:space="preserve">  </w:delInstrText>
              </w:r>
            </w:del>
          </w:ins>
          <w:ins w:id="47" w:author="Husum Dagrunn" w:date="2020-12-16T08:21:00Z">
            <w:r>
              <w:instrText xml:space="preserve">  </w:instrText>
            </w:r>
          </w:ins>
        </w:sdtContent>
      </w:sdt>
    </w:p>
    <w:p w14:paraId="68D21A32" w14:textId="5098B4E8" w:rsidR="009A4956" w:rsidRDefault="009A4956" w:rsidP="009A4956">
      <w:r>
        <w:instrText xml:space="preserve">" </w:instrText>
      </w:r>
      <w:r>
        <w:fldChar w:fldCharType="end"/>
      </w:r>
      <w:r w:rsidR="00696567">
        <w:t xml:space="preserve"> </w:t>
      </w:r>
    </w:p>
    <w:sdt>
      <w:sdtPr>
        <w:tag w:val="Mottakerblokk"/>
        <w:id w:val="-1460179615"/>
        <w:lock w:val="contentLocked"/>
        <w:placeholder>
          <w:docPart w:val="4780FCC786154FE1853639F9DBE77730"/>
        </w:placeholder>
      </w:sdtPr>
      <w:sdtEndPr/>
      <w:sdtContent>
        <w:sdt>
          <w:sdtPr>
            <w:tag w:val="Label_Likelydendebrevsendttil"/>
            <w:id w:val="-851948840"/>
            <w:placeholder>
              <w:docPart w:val="DefaultPlaceholder_-1854013440"/>
            </w:placeholder>
            <w15:appearance w15:val="hidden"/>
            <w:text/>
          </w:sdtPr>
          <w:sdtEndPr/>
          <w:sdtContent>
            <w:p w14:paraId="43FECA89" w14:textId="1AD08BC6" w:rsidR="000E42DF" w:rsidRPr="000E42DF" w:rsidRDefault="000E42DF" w:rsidP="00CC60F3">
              <w:pPr>
                <w:tabs>
                  <w:tab w:val="left" w:pos="5103"/>
                </w:tabs>
              </w:pPr>
              <w:r w:rsidRPr="000E42DF">
                <w:t>Likelydende brev sendt til</w:t>
              </w:r>
            </w:p>
          </w:sdtContent>
        </w:sdt>
        <w:p w14:paraId="1C04A9F0" w14:textId="77777777" w:rsidR="000E42DF" w:rsidRDefault="000E42DF" w:rsidP="00CC60F3">
          <w:pPr>
            <w:tabs>
              <w:tab w:val="left" w:pos="5103"/>
            </w:tabs>
          </w:pPr>
          <w:r>
            <w:t>BÆRUM KOMMUNE, Postboks 700, 1304 SANDVIKA</w:t>
          </w:r>
        </w:p>
        <w:p w14:paraId="68D21A33" w14:textId="79F811E8" w:rsidR="000B5859" w:rsidRDefault="000E42DF" w:rsidP="00CC60F3">
          <w:pPr>
            <w:tabs>
              <w:tab w:val="left" w:pos="5103"/>
            </w:tabs>
          </w:pPr>
          <w:r>
            <w:t>BÆRUM KOMMUNE, Postboks 700, 1304 SANDVIKA</w:t>
          </w:r>
        </w:p>
      </w:sdtContent>
    </w:sdt>
    <w:p w14:paraId="7909E532" w14:textId="1BD49E47" w:rsidR="005C12A0" w:rsidRPr="000E42DF" w:rsidRDefault="005A7D7F" w:rsidP="005C12A0">
      <w:r>
        <w:t>………</w:t>
      </w:r>
    </w:p>
    <w:sectPr w:rsidR="005C12A0" w:rsidRPr="000E42DF" w:rsidSect="00957F1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418" w:bottom="1418" w:left="1418" w:header="72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7A4C" w14:textId="77777777" w:rsidR="00F2371C" w:rsidRDefault="00F2371C" w:rsidP="00C60BDA">
      <w:r>
        <w:separator/>
      </w:r>
    </w:p>
  </w:endnote>
  <w:endnote w:type="continuationSeparator" w:id="0">
    <w:p w14:paraId="09BD3D8D" w14:textId="77777777" w:rsidR="00F2371C" w:rsidRDefault="00F2371C" w:rsidP="00C60BDA">
      <w:r>
        <w:continuationSeparator/>
      </w:r>
    </w:p>
  </w:endnote>
  <w:endnote w:type="continuationNotice" w:id="1">
    <w:p w14:paraId="5B706339" w14:textId="77777777" w:rsidR="00F2371C" w:rsidRDefault="00F23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1FC7" w14:textId="77777777" w:rsidR="007D071C" w:rsidRDefault="007D071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7FC1" w14:textId="77777777" w:rsidR="007D071C" w:rsidRDefault="007D071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20C3" w14:textId="344FAE95" w:rsidR="000E42DF" w:rsidRPr="0069452B" w:rsidRDefault="000E42DF" w:rsidP="0069452B">
    <w:pPr>
      <w:rPr>
        <w:sz w:val="14"/>
        <w:szCs w:val="14"/>
      </w:rPr>
    </w:pPr>
    <w:bookmarkStart w:id="51" w:name="bunn_fylke"/>
    <w:r w:rsidRPr="0069452B">
      <w:rPr>
        <w:sz w:val="14"/>
        <w:szCs w:val="14"/>
      </w:rPr>
      <w:t xml:space="preserve"> </w:t>
    </w:r>
    <w:bookmarkEnd w:id="51"/>
  </w:p>
  <w:tbl>
    <w:tblPr>
      <w:tblW w:w="10188" w:type="dxa"/>
      <w:tblCellMar>
        <w:left w:w="0" w:type="dxa"/>
        <w:right w:w="0" w:type="dxa"/>
      </w:tblCellMar>
      <w:tblLook w:val="0000" w:firstRow="0" w:lastRow="0" w:firstColumn="0" w:lastColumn="0" w:noHBand="0" w:noVBand="0"/>
    </w:tblPr>
    <w:tblGrid>
      <w:gridCol w:w="2628"/>
      <w:gridCol w:w="2700"/>
      <w:gridCol w:w="2700"/>
      <w:gridCol w:w="2160"/>
    </w:tblGrid>
    <w:tr w:rsidR="000E42DF" w:rsidRPr="001E6712" w14:paraId="2EB21B93" w14:textId="77777777" w:rsidTr="006B52A5">
      <w:trPr>
        <w:trHeight w:hRule="exact" w:val="198"/>
      </w:trPr>
      <w:tc>
        <w:tcPr>
          <w:tcW w:w="2628" w:type="dxa"/>
        </w:tcPr>
        <w:bookmarkStart w:id="52" w:name="BTK1R1" w:colFirst="0" w:colLast="0" w:displacedByCustomXml="next"/>
        <w:bookmarkStart w:id="53" w:name="BTK2R1" w:colFirst="1" w:colLast="1" w:displacedByCustomXml="next"/>
        <w:bookmarkStart w:id="54" w:name="BTK3R1" w:colFirst="2" w:colLast="2" w:displacedByCustomXml="next"/>
        <w:bookmarkStart w:id="55" w:name="BTK4R1" w:colFirst="3" w:colLast="3" w:displacedByCustomXml="next"/>
        <w:sdt>
          <w:sdtPr>
            <w:rPr>
              <w:sz w:val="13"/>
              <w:szCs w:val="13"/>
            </w:rPr>
            <w:tag w:val="Label_Bunntekst_Kol1_Rad1"/>
            <w:id w:val="1526757300"/>
            <w:placeholder>
              <w:docPart w:val="DefaultPlaceholder_1081868574"/>
            </w:placeholder>
            <w:text/>
          </w:sdtPr>
          <w:sdtEndPr/>
          <w:sdtContent>
            <w:p w14:paraId="4E91A232" w14:textId="7EEB36F2" w:rsidR="000E42DF" w:rsidRPr="001E6712" w:rsidRDefault="000E42DF" w:rsidP="0069452B">
              <w:pPr>
                <w:rPr>
                  <w:sz w:val="13"/>
                  <w:szCs w:val="13"/>
                </w:rPr>
              </w:pPr>
              <w:r>
                <w:rPr>
                  <w:sz w:val="13"/>
                  <w:szCs w:val="13"/>
                </w:rPr>
                <w:t>Postadresse</w:t>
              </w:r>
            </w:p>
          </w:sdtContent>
        </w:sdt>
      </w:tc>
      <w:tc>
        <w:tcPr>
          <w:tcW w:w="2700" w:type="dxa"/>
        </w:tcPr>
        <w:p w14:paraId="44082B56" w14:textId="654F56FC" w:rsidR="000E42DF" w:rsidRPr="001E6712" w:rsidRDefault="001D4F87" w:rsidP="0069452B">
          <w:pPr>
            <w:rPr>
              <w:sz w:val="13"/>
              <w:szCs w:val="13"/>
            </w:rPr>
          </w:pPr>
          <w:sdt>
            <w:sdtPr>
              <w:rPr>
                <w:sz w:val="13"/>
                <w:szCs w:val="13"/>
              </w:rPr>
              <w:tag w:val="Label_Bunntekst_Kol2_Rad1"/>
              <w:id w:val="-1921699870"/>
              <w:placeholder>
                <w:docPart w:val="DefaultPlaceholder_1081868574"/>
              </w:placeholder>
              <w:text/>
            </w:sdtPr>
            <w:sdtEndPr/>
            <w:sdtContent>
              <w:r w:rsidR="000E42DF">
                <w:rPr>
                  <w:sz w:val="13"/>
                  <w:szCs w:val="13"/>
                </w:rPr>
                <w:t>Telefon: 22 07 30 00</w:t>
              </w:r>
            </w:sdtContent>
          </w:sdt>
        </w:p>
      </w:tc>
      <w:tc>
        <w:tcPr>
          <w:tcW w:w="2700" w:type="dxa"/>
        </w:tcPr>
        <w:sdt>
          <w:sdtPr>
            <w:rPr>
              <w:sz w:val="13"/>
              <w:szCs w:val="13"/>
            </w:rPr>
            <w:tag w:val="Label_Bunntekst_Kol3_Rad1"/>
            <w:id w:val="1110554372"/>
            <w:placeholder>
              <w:docPart w:val="DefaultPlaceholder_1081868574"/>
            </w:placeholder>
            <w:text/>
          </w:sdtPr>
          <w:sdtEndPr/>
          <w:sdtContent>
            <w:p w14:paraId="08734D8D" w14:textId="4C6C1EE6" w:rsidR="000E42DF" w:rsidRPr="001E6712" w:rsidRDefault="000E42DF" w:rsidP="0069452B">
              <w:pPr>
                <w:rPr>
                  <w:sz w:val="13"/>
                  <w:szCs w:val="13"/>
                </w:rPr>
              </w:pPr>
              <w:r>
                <w:rPr>
                  <w:sz w:val="13"/>
                  <w:szCs w:val="13"/>
                </w:rPr>
                <w:t>Kontoradresse</w:t>
              </w:r>
            </w:p>
          </w:sdtContent>
        </w:sdt>
      </w:tc>
      <w:sdt>
        <w:sdtPr>
          <w:rPr>
            <w:sz w:val="13"/>
            <w:szCs w:val="13"/>
          </w:rPr>
          <w:tag w:val="Label_Bunntekst_Kol4_Rad1"/>
          <w:id w:val="176548328"/>
          <w:text/>
        </w:sdtPr>
        <w:sdtEndPr/>
        <w:sdtContent>
          <w:tc>
            <w:tcPr>
              <w:tcW w:w="2160" w:type="dxa"/>
            </w:tcPr>
            <w:p w14:paraId="4A72BC64" w14:textId="3492E3ED" w:rsidR="000E42DF" w:rsidRPr="001E6712" w:rsidRDefault="000E42DF" w:rsidP="0069452B">
              <w:pPr>
                <w:rPr>
                  <w:sz w:val="13"/>
                  <w:szCs w:val="13"/>
                </w:rPr>
              </w:pPr>
              <w:r>
                <w:rPr>
                  <w:sz w:val="13"/>
                  <w:szCs w:val="13"/>
                </w:rPr>
                <w:t>Fakturaadresse</w:t>
              </w:r>
            </w:p>
          </w:tc>
        </w:sdtContent>
      </w:sdt>
    </w:tr>
    <w:tr w:rsidR="000E42DF" w:rsidRPr="001E6712" w14:paraId="2DE5834A" w14:textId="77777777" w:rsidTr="006B52A5">
      <w:trPr>
        <w:trHeight w:hRule="exact" w:val="198"/>
      </w:trPr>
      <w:tc>
        <w:tcPr>
          <w:tcW w:w="2628" w:type="dxa"/>
        </w:tcPr>
        <w:bookmarkEnd w:id="52" w:displacedByCustomXml="next"/>
        <w:bookmarkEnd w:id="53" w:displacedByCustomXml="next"/>
        <w:bookmarkEnd w:id="54" w:displacedByCustomXml="next"/>
        <w:bookmarkEnd w:id="55" w:displacedByCustomXml="next"/>
        <w:bookmarkStart w:id="56" w:name="BTK1R2" w:colFirst="0" w:colLast="0" w:displacedByCustomXml="next"/>
        <w:bookmarkStart w:id="57" w:name="BTK2R2" w:colFirst="1" w:colLast="1" w:displacedByCustomXml="next"/>
        <w:bookmarkStart w:id="58" w:name="BTK3R2" w:colFirst="2" w:colLast="2" w:displacedByCustomXml="next"/>
        <w:bookmarkStart w:id="59" w:name="BTK4R2" w:colFirst="3" w:colLast="3" w:displacedByCustomXml="next"/>
        <w:sdt>
          <w:sdtPr>
            <w:rPr>
              <w:sz w:val="13"/>
              <w:szCs w:val="13"/>
            </w:rPr>
            <w:tag w:val="Label_Bunntekst_Kol1_Rad2"/>
            <w:id w:val="-1285340394"/>
            <w:placeholder>
              <w:docPart w:val="DefaultPlaceholder_1081868574"/>
            </w:placeholder>
            <w:text/>
          </w:sdtPr>
          <w:sdtEndPr/>
          <w:sdtContent>
            <w:p w14:paraId="01D8A8AD" w14:textId="3FE34834" w:rsidR="000E42DF" w:rsidRPr="001E6712" w:rsidRDefault="000E42DF" w:rsidP="0069452B">
              <w:pPr>
                <w:rPr>
                  <w:sz w:val="13"/>
                  <w:szCs w:val="13"/>
                </w:rPr>
              </w:pPr>
              <w:r>
                <w:rPr>
                  <w:sz w:val="13"/>
                  <w:szCs w:val="13"/>
                </w:rPr>
                <w:t>Statens vegvesen</w:t>
              </w:r>
            </w:p>
          </w:sdtContent>
        </w:sdt>
      </w:tc>
      <w:tc>
        <w:tcPr>
          <w:tcW w:w="2700" w:type="dxa"/>
        </w:tcPr>
        <w:p w14:paraId="6FCBB941" w14:textId="2312C53C" w:rsidR="000E42DF" w:rsidRPr="001E6712" w:rsidRDefault="000E42DF" w:rsidP="0069452B">
          <w:pPr>
            <w:rPr>
              <w:sz w:val="13"/>
              <w:szCs w:val="13"/>
            </w:rPr>
          </w:pPr>
        </w:p>
      </w:tc>
      <w:sdt>
        <w:sdtPr>
          <w:rPr>
            <w:sz w:val="13"/>
            <w:szCs w:val="13"/>
          </w:rPr>
          <w:tag w:val="OurRef.Addresses.Address"/>
          <w:id w:val="10020"/>
          <w:placeholder>
            <w:docPart w:val="DefaultPlaceholder_1081868574"/>
          </w:placeholder>
          <w:dataBinding w:prefixMappings="xmlns:gbs='http://www.software-innovation.no/growBusinessDocument'" w:xpath="/gbs:GrowBusinessDocument/gbs:OurRef.AddressesJOINEX.Address[@gbs:key='10020']" w:storeItemID="{48AF7295-80CF-4D0B-80CD-8202D88BFDD8}"/>
          <w:text/>
        </w:sdtPr>
        <w:sdtEndPr/>
        <w:sdtContent>
          <w:tc>
            <w:tcPr>
              <w:tcW w:w="2700" w:type="dxa"/>
            </w:tcPr>
            <w:p w14:paraId="758EEC99" w14:textId="6A353FD3" w:rsidR="000E42DF" w:rsidRPr="001E6712" w:rsidRDefault="005A7D7F" w:rsidP="0069452B">
              <w:pPr>
                <w:rPr>
                  <w:sz w:val="13"/>
                  <w:szCs w:val="13"/>
                </w:rPr>
              </w:pPr>
              <w:r>
                <w:rPr>
                  <w:sz w:val="13"/>
                  <w:szCs w:val="13"/>
                </w:rPr>
                <w:t>Philip Pedersens vei 20</w:t>
              </w:r>
            </w:p>
          </w:tc>
        </w:sdtContent>
      </w:sdt>
      <w:tc>
        <w:tcPr>
          <w:tcW w:w="2160" w:type="dxa"/>
        </w:tcPr>
        <w:sdt>
          <w:sdtPr>
            <w:rPr>
              <w:sz w:val="13"/>
              <w:szCs w:val="13"/>
            </w:rPr>
            <w:tag w:val="Label_Bunntekst_Kol4_Rad2"/>
            <w:id w:val="1849206343"/>
            <w:placeholder>
              <w:docPart w:val="DefaultPlaceholder_1081868574"/>
            </w:placeholder>
            <w:text/>
          </w:sdtPr>
          <w:sdtEndPr/>
          <w:sdtContent>
            <w:p w14:paraId="07178F6A" w14:textId="304E4297" w:rsidR="000E42DF" w:rsidRPr="001E6712" w:rsidRDefault="000E42DF" w:rsidP="0069452B">
              <w:pPr>
                <w:rPr>
                  <w:sz w:val="13"/>
                  <w:szCs w:val="13"/>
                </w:rPr>
              </w:pPr>
              <w:r>
                <w:rPr>
                  <w:sz w:val="13"/>
                  <w:szCs w:val="13"/>
                </w:rPr>
                <w:t>Statens vegvesen</w:t>
              </w:r>
            </w:p>
          </w:sdtContent>
        </w:sdt>
      </w:tc>
    </w:tr>
    <w:tr w:rsidR="000E42DF" w:rsidRPr="001E6712" w14:paraId="0460F96A" w14:textId="77777777" w:rsidTr="006B52A5">
      <w:trPr>
        <w:trHeight w:hRule="exact" w:val="198"/>
      </w:trPr>
      <w:bookmarkEnd w:id="56" w:displacedByCustomXml="next"/>
      <w:bookmarkEnd w:id="57" w:displacedByCustomXml="next"/>
      <w:bookmarkEnd w:id="58" w:displacedByCustomXml="next"/>
      <w:bookmarkEnd w:id="59" w:displacedByCustomXml="next"/>
      <w:bookmarkStart w:id="60" w:name="BTK1R3" w:colFirst="0" w:colLast="0" w:displacedByCustomXml="next"/>
      <w:bookmarkStart w:id="61" w:name="BTK2R3" w:colFirst="1" w:colLast="1" w:displacedByCustomXml="next"/>
      <w:bookmarkStart w:id="62" w:name="BTK3R3" w:colFirst="2" w:colLast="2" w:displacedByCustomXml="next"/>
      <w:bookmarkStart w:id="63" w:name="BTK4R3" w:colFirst="3" w:colLast="3" w:displacedByCustomXml="next"/>
      <w:sdt>
        <w:sdtPr>
          <w:rPr>
            <w:sz w:val="13"/>
            <w:szCs w:val="13"/>
          </w:rPr>
          <w:tag w:val="Value_Bunntekst_Kol1_Rad3"/>
          <w:id w:val="10017"/>
          <w:placeholder>
            <w:docPart w:val="DefaultPlaceholder_1081868574"/>
          </w:placeholder>
          <w:dataBinding w:prefixMappings="xmlns:gbs='http://www.software-innovation.no/growBusinessDocument'" w:xpath="/gbs:GrowBusinessDocument/gbs:ToOrgUnit.StructureNumber[@gbs:key='10017']" w:storeItemID="{48AF7295-80CF-4D0B-80CD-8202D88BFDD8}"/>
          <w:text/>
        </w:sdtPr>
        <w:sdtEndPr/>
        <w:sdtContent>
          <w:tc>
            <w:tcPr>
              <w:tcW w:w="2628" w:type="dxa"/>
            </w:tcPr>
            <w:p w14:paraId="58EA870C" w14:textId="59F76948" w:rsidR="000E42DF" w:rsidRPr="001E6712" w:rsidRDefault="005A7D7F" w:rsidP="0069452B">
              <w:pPr>
                <w:rPr>
                  <w:sz w:val="13"/>
                  <w:szCs w:val="13"/>
                </w:rPr>
              </w:pPr>
              <w:r>
                <w:rPr>
                  <w:sz w:val="13"/>
                  <w:szCs w:val="13"/>
                </w:rPr>
                <w:t>Utbygging</w:t>
              </w:r>
            </w:p>
          </w:tc>
        </w:sdtContent>
      </w:sdt>
      <w:tc>
        <w:tcPr>
          <w:tcW w:w="2700" w:type="dxa"/>
        </w:tcPr>
        <w:sdt>
          <w:sdtPr>
            <w:rPr>
              <w:sz w:val="13"/>
              <w:szCs w:val="13"/>
            </w:rPr>
            <w:tag w:val="RegionsEpost"/>
            <w:id w:val="-200320227"/>
            <w:placeholder>
              <w:docPart w:val="07A19E56E55748459C22CEB679E9EA6F"/>
            </w:placeholder>
            <w:text/>
          </w:sdtPr>
          <w:sdtEndPr/>
          <w:sdtContent>
            <w:p w14:paraId="384BB70B" w14:textId="5DA672B2" w:rsidR="000E42DF" w:rsidRPr="001E6712" w:rsidRDefault="005A7D7F" w:rsidP="0069452B">
              <w:pPr>
                <w:rPr>
                  <w:sz w:val="13"/>
                  <w:szCs w:val="13"/>
                </w:rPr>
              </w:pPr>
              <w:r>
                <w:rPr>
                  <w:sz w:val="13"/>
                  <w:szCs w:val="13"/>
                </w:rPr>
                <w:t>firmapost@vegvesen.no</w:t>
              </w:r>
            </w:p>
          </w:sdtContent>
        </w:sdt>
      </w:tc>
      <w:sdt>
        <w:sdtPr>
          <w:rPr>
            <w:sz w:val="13"/>
            <w:szCs w:val="13"/>
          </w:rPr>
          <w:tag w:val="OurRef.Addresses.Zip"/>
          <w:id w:val="10021"/>
          <w:placeholder>
            <w:docPart w:val="DefaultPlaceholder_1081868574"/>
          </w:placeholder>
          <w:dataBinding w:prefixMappings="xmlns:gbs='http://www.software-innovation.no/growBusinessDocument'" w:xpath="/gbs:GrowBusinessDocument/gbs:OurRef.AddressesJOINEX.Zip[@gbs:key='10021']" w:storeItemID="{48AF7295-80CF-4D0B-80CD-8202D88BFDD8}"/>
          <w:text/>
        </w:sdtPr>
        <w:sdtEndPr/>
        <w:sdtContent>
          <w:tc>
            <w:tcPr>
              <w:tcW w:w="2700" w:type="dxa"/>
            </w:tcPr>
            <w:p w14:paraId="4BB9F91D" w14:textId="61CD60BA" w:rsidR="000E42DF" w:rsidRPr="001E6712" w:rsidRDefault="005A7D7F" w:rsidP="0069452B">
              <w:pPr>
                <w:rPr>
                  <w:sz w:val="13"/>
                  <w:szCs w:val="13"/>
                </w:rPr>
              </w:pPr>
              <w:r>
                <w:rPr>
                  <w:sz w:val="13"/>
                  <w:szCs w:val="13"/>
                </w:rPr>
                <w:t>1366 LYSAKER</w:t>
              </w:r>
            </w:p>
          </w:tc>
        </w:sdtContent>
      </w:sdt>
      <w:tc>
        <w:tcPr>
          <w:tcW w:w="2160" w:type="dxa"/>
        </w:tcPr>
        <w:sdt>
          <w:sdtPr>
            <w:rPr>
              <w:sz w:val="13"/>
              <w:szCs w:val="13"/>
            </w:rPr>
            <w:tag w:val="Label_Bunntekst_Kol4_Rad3"/>
            <w:id w:val="-892732670"/>
            <w:placeholder>
              <w:docPart w:val="DefaultPlaceholder_1081868574"/>
            </w:placeholder>
            <w:text/>
          </w:sdtPr>
          <w:sdtEndPr/>
          <w:sdtContent>
            <w:p w14:paraId="38969864" w14:textId="2DD9BC42" w:rsidR="000E42DF" w:rsidRPr="001E6712" w:rsidRDefault="000E42DF" w:rsidP="0069452B">
              <w:pPr>
                <w:rPr>
                  <w:sz w:val="13"/>
                  <w:szCs w:val="13"/>
                </w:rPr>
              </w:pPr>
              <w:r>
                <w:rPr>
                  <w:sz w:val="13"/>
                  <w:szCs w:val="13"/>
                </w:rPr>
                <w:t>Regnskap</w:t>
              </w:r>
            </w:p>
          </w:sdtContent>
        </w:sdt>
      </w:tc>
    </w:tr>
    <w:tr w:rsidR="000E42DF" w:rsidRPr="001E6712" w14:paraId="673141BA" w14:textId="77777777" w:rsidTr="006B52A5">
      <w:trPr>
        <w:trHeight w:hRule="exact" w:val="198"/>
      </w:trPr>
      <w:bookmarkEnd w:id="60" w:displacedByCustomXml="next"/>
      <w:bookmarkEnd w:id="61" w:displacedByCustomXml="next"/>
      <w:bookmarkEnd w:id="62" w:displacedByCustomXml="next"/>
      <w:bookmarkEnd w:id="63" w:displacedByCustomXml="next"/>
      <w:bookmarkStart w:id="64" w:name="BTK1R4" w:colFirst="0" w:colLast="0" w:displacedByCustomXml="next"/>
      <w:bookmarkStart w:id="65" w:name="BTK2R4" w:colFirst="1" w:colLast="1" w:displacedByCustomXml="next"/>
      <w:bookmarkStart w:id="66" w:name="BTK3R4" w:colFirst="2" w:colLast="2" w:displacedByCustomXml="next"/>
      <w:bookmarkStart w:id="67" w:name="BTK4R4" w:colFirst="3" w:colLast="3" w:displacedByCustomXml="next"/>
      <w:sdt>
        <w:sdtPr>
          <w:rPr>
            <w:sz w:val="13"/>
            <w:szCs w:val="13"/>
          </w:rPr>
          <w:tag w:val="Value_Bunntekst_Kol1_Rad4"/>
          <w:id w:val="-1536800209"/>
          <w:placeholder>
            <w:docPart w:val="DefaultPlaceholder_1081868574"/>
          </w:placeholder>
          <w:dataBinding w:prefixMappings="xmlns:gbs='http://www.software-innovation.no/growBusinessDocument'" w:xpath="/gbs:GrowBusinessDocument/gbs:ToOrgUnit.AddressesJOINEX.Address[@gbs:key='2758167087']" w:storeItemID="{00000000-0000-0000-0000-000000000000}"/>
          <w:text/>
        </w:sdtPr>
        <w:sdtEndPr/>
        <w:sdtContent>
          <w:tc>
            <w:tcPr>
              <w:tcW w:w="2628" w:type="dxa"/>
            </w:tcPr>
            <w:p w14:paraId="174D1D1E" w14:textId="038ED54A" w:rsidR="000E42DF" w:rsidRPr="001E6712" w:rsidRDefault="005A7D7F" w:rsidP="0069452B">
              <w:pPr>
                <w:rPr>
                  <w:sz w:val="13"/>
                  <w:szCs w:val="13"/>
                </w:rPr>
              </w:pPr>
              <w:r>
                <w:rPr>
                  <w:sz w:val="13"/>
                  <w:szCs w:val="13"/>
                </w:rPr>
                <w:t>Postboks 1010 Nordre Ål</w:t>
              </w:r>
            </w:p>
          </w:tc>
        </w:sdtContent>
      </w:sdt>
      <w:sdt>
        <w:sdtPr>
          <w:rPr>
            <w:sz w:val="13"/>
            <w:szCs w:val="13"/>
          </w:rPr>
          <w:tag w:val="Label_Bunntekst_Kol2_Rad4"/>
          <w:id w:val="89599842"/>
          <w:placeholder>
            <w:docPart w:val="2E535031F1C244BE8C27DDDC99EEB120"/>
          </w:placeholder>
          <w:showingPlcHdr/>
          <w:text/>
        </w:sdtPr>
        <w:sdtEndPr/>
        <w:sdtContent>
          <w:tc>
            <w:tcPr>
              <w:tcW w:w="2700" w:type="dxa"/>
            </w:tcPr>
            <w:p w14:paraId="0462D7ED" w14:textId="3E18D0A8" w:rsidR="000E42DF" w:rsidRPr="001E6712" w:rsidRDefault="000E42DF" w:rsidP="0069452B">
              <w:pPr>
                <w:rPr>
                  <w:sz w:val="13"/>
                  <w:szCs w:val="13"/>
                </w:rPr>
              </w:pPr>
              <w:r w:rsidRPr="005A7D7F">
                <w:rPr>
                  <w:rStyle w:val="Plassholdertekst"/>
                  <w:rFonts w:eastAsiaTheme="minorHAnsi"/>
                </w:rPr>
                <w:t xml:space="preserve"> </w:t>
              </w:r>
            </w:p>
          </w:tc>
        </w:sdtContent>
      </w:sdt>
      <w:sdt>
        <w:sdtPr>
          <w:rPr>
            <w:sz w:val="13"/>
            <w:szCs w:val="13"/>
          </w:rPr>
          <w:tag w:val="Label_Bunntekst_Kol3_Rad4"/>
          <w:id w:val="1557196291"/>
          <w:placeholder>
            <w:docPart w:val="CDC2A738A6964039AB9E0EE88A3AFB18"/>
          </w:placeholder>
          <w:showingPlcHdr/>
          <w:text/>
        </w:sdtPr>
        <w:sdtEndPr/>
        <w:sdtContent>
          <w:tc>
            <w:tcPr>
              <w:tcW w:w="2700" w:type="dxa"/>
            </w:tcPr>
            <w:p w14:paraId="5F025246" w14:textId="72976A3F" w:rsidR="000E42DF" w:rsidRPr="001E6712" w:rsidRDefault="000E42DF" w:rsidP="0069452B">
              <w:pPr>
                <w:rPr>
                  <w:sz w:val="13"/>
                  <w:szCs w:val="13"/>
                </w:rPr>
              </w:pPr>
              <w:r w:rsidRPr="005A7D7F">
                <w:rPr>
                  <w:rStyle w:val="Plassholdertekst"/>
                  <w:rFonts w:eastAsiaTheme="minorHAnsi"/>
                </w:rPr>
                <w:t xml:space="preserve"> </w:t>
              </w:r>
            </w:p>
          </w:tc>
        </w:sdtContent>
      </w:sdt>
      <w:sdt>
        <w:sdtPr>
          <w:rPr>
            <w:sz w:val="13"/>
            <w:szCs w:val="13"/>
          </w:rPr>
          <w:tag w:val="Label_Bunntekst_Kol4_Rad4"/>
          <w:id w:val="-494418940"/>
          <w:placeholder>
            <w:docPart w:val="610053FF9699452EAF2F11D8DE2A8205"/>
          </w:placeholder>
          <w:text/>
        </w:sdtPr>
        <w:sdtEndPr/>
        <w:sdtContent>
          <w:tc>
            <w:tcPr>
              <w:tcW w:w="2160" w:type="dxa"/>
            </w:tcPr>
            <w:p w14:paraId="771B2397" w14:textId="34C4C1FA" w:rsidR="000E42DF" w:rsidRPr="001E6712" w:rsidRDefault="000E42DF" w:rsidP="0069452B">
              <w:pPr>
                <w:rPr>
                  <w:sz w:val="13"/>
                  <w:szCs w:val="13"/>
                </w:rPr>
              </w:pPr>
              <w:r>
                <w:rPr>
                  <w:sz w:val="13"/>
                  <w:szCs w:val="13"/>
                </w:rPr>
                <w:t>Postboks 702</w:t>
              </w:r>
            </w:p>
          </w:tc>
        </w:sdtContent>
      </w:sdt>
    </w:tr>
    <w:tr w:rsidR="000E42DF" w:rsidRPr="001E6712" w14:paraId="0B7E7425" w14:textId="77777777" w:rsidTr="006B52A5">
      <w:trPr>
        <w:trHeight w:hRule="exact" w:val="198"/>
      </w:trPr>
      <w:bookmarkEnd w:id="64" w:displacedByCustomXml="next"/>
      <w:bookmarkEnd w:id="65" w:displacedByCustomXml="next"/>
      <w:bookmarkEnd w:id="66" w:displacedByCustomXml="next"/>
      <w:bookmarkEnd w:id="67" w:displacedByCustomXml="next"/>
      <w:bookmarkStart w:id="68" w:name="BTK1R5" w:colFirst="0" w:colLast="0" w:displacedByCustomXml="next"/>
      <w:bookmarkStart w:id="69" w:name="BTK2R5" w:colFirst="1" w:colLast="1" w:displacedByCustomXml="next"/>
      <w:bookmarkStart w:id="70" w:name="BTK3R5" w:colFirst="2" w:colLast="2" w:displacedByCustomXml="next"/>
      <w:bookmarkStart w:id="71" w:name="BTK4R5" w:colFirst="3" w:colLast="3" w:displacedByCustomXml="next"/>
      <w:sdt>
        <w:sdtPr>
          <w:rPr>
            <w:sz w:val="13"/>
            <w:szCs w:val="13"/>
          </w:rPr>
          <w:tag w:val="Value_Bunntekst_Kol1_Rad5"/>
          <w:id w:val="1880895985"/>
          <w:placeholder>
            <w:docPart w:val="DefaultPlaceholder_1081868574"/>
          </w:placeholder>
          <w:dataBinding w:prefixMappings="xmlns:gbs='http://www.software-innovation.no/growBusinessDocument'" w:xpath="/gbs:GrowBusinessDocument/gbs:ToOrgUnit.AddressesJOINEX.Zip[@gbs:key='1880895985']" w:storeItemID="{00000000-0000-0000-0000-000000000000}"/>
          <w:text/>
        </w:sdtPr>
        <w:sdtEndPr/>
        <w:sdtContent>
          <w:tc>
            <w:tcPr>
              <w:tcW w:w="2628" w:type="dxa"/>
            </w:tcPr>
            <w:p w14:paraId="67B36FBC" w14:textId="19991B1A" w:rsidR="000E42DF" w:rsidRPr="001E6712" w:rsidRDefault="005A7D7F" w:rsidP="0069452B">
              <w:pPr>
                <w:rPr>
                  <w:sz w:val="13"/>
                  <w:szCs w:val="13"/>
                </w:rPr>
              </w:pPr>
              <w:r>
                <w:rPr>
                  <w:sz w:val="13"/>
                  <w:szCs w:val="13"/>
                </w:rPr>
                <w:t>2605 Lillehammer</w:t>
              </w:r>
            </w:p>
          </w:tc>
        </w:sdtContent>
      </w:sdt>
      <w:bookmarkStart w:id="72" w:name="OLE_LINK1"/>
      <w:tc>
        <w:tcPr>
          <w:tcW w:w="2700" w:type="dxa"/>
        </w:tcPr>
        <w:p w14:paraId="69D2601A" w14:textId="243A3E96" w:rsidR="000E42DF" w:rsidRPr="001E6712" w:rsidRDefault="001D4F87" w:rsidP="0069452B">
          <w:pPr>
            <w:rPr>
              <w:sz w:val="13"/>
              <w:szCs w:val="13"/>
            </w:rPr>
          </w:pPr>
          <w:sdt>
            <w:sdtPr>
              <w:rPr>
                <w:sz w:val="13"/>
                <w:szCs w:val="13"/>
              </w:rPr>
              <w:tag w:val="Label_Bunntekst_Kol2_Rad5"/>
              <w:id w:val="-1964728956"/>
              <w:placeholder>
                <w:docPart w:val="DefaultPlaceholder_1081868574"/>
              </w:placeholder>
              <w:text/>
            </w:sdtPr>
            <w:sdtEndPr/>
            <w:sdtContent>
              <w:r w:rsidR="000E42DF">
                <w:rPr>
                  <w:sz w:val="13"/>
                  <w:szCs w:val="13"/>
                </w:rPr>
                <w:t>Org.nr: 971032081</w:t>
              </w:r>
            </w:sdtContent>
          </w:sdt>
          <w:bookmarkEnd w:id="72"/>
        </w:p>
      </w:tc>
      <w:sdt>
        <w:sdtPr>
          <w:rPr>
            <w:sz w:val="13"/>
            <w:szCs w:val="13"/>
          </w:rPr>
          <w:tag w:val="Label_Bunntekst_Kol3_Rad5"/>
          <w:id w:val="-1162535493"/>
          <w:placeholder>
            <w:docPart w:val="6E79BC526FA44890BC7C27E4B4A2327C"/>
          </w:placeholder>
          <w:showingPlcHdr/>
          <w:text/>
        </w:sdtPr>
        <w:sdtEndPr/>
        <w:sdtContent>
          <w:tc>
            <w:tcPr>
              <w:tcW w:w="2700" w:type="dxa"/>
            </w:tcPr>
            <w:p w14:paraId="46BDB95C" w14:textId="02A629B1" w:rsidR="000E42DF" w:rsidRPr="001E6712" w:rsidRDefault="000E42DF" w:rsidP="0069452B">
              <w:pPr>
                <w:rPr>
                  <w:sz w:val="13"/>
                  <w:szCs w:val="13"/>
                </w:rPr>
              </w:pPr>
              <w:r w:rsidRPr="005A7D7F">
                <w:rPr>
                  <w:rStyle w:val="Plassholdertekst"/>
                  <w:rFonts w:eastAsiaTheme="minorHAnsi"/>
                </w:rPr>
                <w:t xml:space="preserve"> </w:t>
              </w:r>
            </w:p>
          </w:tc>
        </w:sdtContent>
      </w:sdt>
      <w:tc>
        <w:tcPr>
          <w:tcW w:w="2160" w:type="dxa"/>
        </w:tcPr>
        <w:sdt>
          <w:sdtPr>
            <w:rPr>
              <w:sz w:val="13"/>
              <w:szCs w:val="13"/>
            </w:rPr>
            <w:tag w:val="Label_Bunntekst_Kol4_Rad5"/>
            <w:id w:val="-2100546080"/>
            <w:placeholder>
              <w:docPart w:val="DefaultPlaceholder_1081868574"/>
            </w:placeholder>
            <w:text/>
          </w:sdtPr>
          <w:sdtEndPr/>
          <w:sdtContent>
            <w:p w14:paraId="777CD82F" w14:textId="20701CAC" w:rsidR="000E42DF" w:rsidRPr="001E6712" w:rsidRDefault="000E42DF" w:rsidP="0069452B">
              <w:pPr>
                <w:rPr>
                  <w:sz w:val="13"/>
                  <w:szCs w:val="13"/>
                </w:rPr>
              </w:pPr>
              <w:r>
                <w:rPr>
                  <w:sz w:val="13"/>
                  <w:szCs w:val="13"/>
                </w:rPr>
                <w:t>9815 Vadsø</w:t>
              </w:r>
            </w:p>
          </w:sdtContent>
        </w:sdt>
      </w:tc>
    </w:tr>
    <w:tr w:rsidR="000E42DF" w:rsidRPr="001E6712" w14:paraId="1115AE02" w14:textId="77777777" w:rsidTr="006B52A5">
      <w:trPr>
        <w:trHeight w:hRule="exact" w:val="198"/>
      </w:trPr>
      <w:bookmarkEnd w:id="68" w:displacedByCustomXml="next"/>
      <w:bookmarkEnd w:id="69" w:displacedByCustomXml="next"/>
      <w:bookmarkEnd w:id="70" w:displacedByCustomXml="next"/>
      <w:bookmarkEnd w:id="71" w:displacedByCustomXml="next"/>
      <w:bookmarkStart w:id="73" w:name="BTK4R6" w:colFirst="3" w:colLast="3" w:displacedByCustomXml="next"/>
      <w:bookmarkStart w:id="74" w:name="BTK3R6" w:colFirst="2" w:colLast="2" w:displacedByCustomXml="next"/>
      <w:bookmarkStart w:id="75" w:name="BTK2R6" w:colFirst="1" w:colLast="1" w:displacedByCustomXml="next"/>
      <w:bookmarkStart w:id="76" w:name="BTK1R6" w:colFirst="0" w:colLast="0" w:displacedByCustomXml="next"/>
      <w:sdt>
        <w:sdtPr>
          <w:rPr>
            <w:sz w:val="13"/>
            <w:szCs w:val="13"/>
          </w:rPr>
          <w:tag w:val="Label_Bunntekst_Kol1_Rad6"/>
          <w:id w:val="288639781"/>
          <w:placeholder>
            <w:docPart w:val="3C5E5767294943FD96DA725B56FA01FD"/>
          </w:placeholder>
          <w:showingPlcHdr/>
          <w:text/>
        </w:sdtPr>
        <w:sdtEndPr/>
        <w:sdtContent>
          <w:tc>
            <w:tcPr>
              <w:tcW w:w="2628" w:type="dxa"/>
            </w:tcPr>
            <w:p w14:paraId="0D3A66AB" w14:textId="13781E8F" w:rsidR="000E42DF" w:rsidRPr="001E6712" w:rsidRDefault="000E42DF" w:rsidP="0069452B">
              <w:pPr>
                <w:rPr>
                  <w:sz w:val="13"/>
                  <w:szCs w:val="13"/>
                </w:rPr>
              </w:pPr>
              <w:r w:rsidRPr="005A7D7F">
                <w:rPr>
                  <w:rStyle w:val="Plassholdertekst"/>
                  <w:rFonts w:eastAsiaTheme="minorHAnsi"/>
                </w:rPr>
                <w:t xml:space="preserve"> </w:t>
              </w:r>
            </w:p>
          </w:tc>
        </w:sdtContent>
      </w:sdt>
      <w:sdt>
        <w:sdtPr>
          <w:rPr>
            <w:sz w:val="13"/>
            <w:szCs w:val="13"/>
          </w:rPr>
          <w:tag w:val="Label_Bunntekst_Kol2_Rad6"/>
          <w:id w:val="1946413664"/>
          <w:placeholder>
            <w:docPart w:val="3D43DBD389F34577AAB45AF4C6C56573"/>
          </w:placeholder>
          <w:showingPlcHdr/>
          <w:text/>
        </w:sdtPr>
        <w:sdtEndPr/>
        <w:sdtContent>
          <w:tc>
            <w:tcPr>
              <w:tcW w:w="2700" w:type="dxa"/>
            </w:tcPr>
            <w:p w14:paraId="14815C94" w14:textId="4360DBF5" w:rsidR="000E42DF" w:rsidRPr="001E6712" w:rsidRDefault="000E42DF" w:rsidP="0069452B">
              <w:pPr>
                <w:rPr>
                  <w:sz w:val="13"/>
                  <w:szCs w:val="13"/>
                </w:rPr>
              </w:pPr>
              <w:r w:rsidRPr="005A7D7F">
                <w:rPr>
                  <w:rStyle w:val="Plassholdertekst"/>
                  <w:rFonts w:eastAsiaTheme="minorHAnsi"/>
                </w:rPr>
                <w:t xml:space="preserve"> </w:t>
              </w:r>
            </w:p>
          </w:tc>
        </w:sdtContent>
      </w:sdt>
      <w:sdt>
        <w:sdtPr>
          <w:rPr>
            <w:sz w:val="13"/>
            <w:szCs w:val="13"/>
          </w:rPr>
          <w:tag w:val="Label_Bunntekst_Kol3_Rad6"/>
          <w:id w:val="1561209930"/>
          <w:placeholder>
            <w:docPart w:val="BC7A62F0F8534EFFA6BCD30D9CE2A607"/>
          </w:placeholder>
          <w:showingPlcHdr/>
          <w:text/>
        </w:sdtPr>
        <w:sdtEndPr/>
        <w:sdtContent>
          <w:tc>
            <w:tcPr>
              <w:tcW w:w="2700" w:type="dxa"/>
            </w:tcPr>
            <w:p w14:paraId="41C964EB" w14:textId="0518DD6C" w:rsidR="000E42DF" w:rsidRPr="001E6712" w:rsidRDefault="000E42DF" w:rsidP="0069452B">
              <w:pPr>
                <w:rPr>
                  <w:sz w:val="13"/>
                  <w:szCs w:val="13"/>
                </w:rPr>
              </w:pPr>
              <w:r w:rsidRPr="005A7D7F">
                <w:rPr>
                  <w:rStyle w:val="Plassholdertekst"/>
                  <w:rFonts w:eastAsiaTheme="minorHAnsi"/>
                </w:rPr>
                <w:t xml:space="preserve"> </w:t>
              </w:r>
            </w:p>
          </w:tc>
        </w:sdtContent>
      </w:sdt>
      <w:tc>
        <w:tcPr>
          <w:tcW w:w="2160" w:type="dxa"/>
        </w:tcPr>
        <w:p w14:paraId="66316C54" w14:textId="2AC4FFD1" w:rsidR="000E42DF" w:rsidRPr="001E6712" w:rsidRDefault="001D4F87" w:rsidP="0069452B">
          <w:pPr>
            <w:rPr>
              <w:sz w:val="13"/>
              <w:szCs w:val="13"/>
            </w:rPr>
          </w:pPr>
          <w:sdt>
            <w:sdtPr>
              <w:rPr>
                <w:sz w:val="13"/>
                <w:szCs w:val="13"/>
              </w:rPr>
              <w:tag w:val="Label_Bunntekst_Kol4_Rad6"/>
              <w:id w:val="-850802280"/>
              <w:placeholder>
                <w:docPart w:val="1EEC5B9C36994BBEB0516B8B9C0B0F1A"/>
              </w:placeholder>
              <w:showingPlcHdr/>
              <w:text/>
            </w:sdtPr>
            <w:sdtEndPr/>
            <w:sdtContent>
              <w:r w:rsidR="000E42DF" w:rsidRPr="005A7D7F">
                <w:rPr>
                  <w:rStyle w:val="Plassholdertekst"/>
                  <w:rFonts w:eastAsiaTheme="minorHAnsi"/>
                </w:rPr>
                <w:t xml:space="preserve"> </w:t>
              </w:r>
            </w:sdtContent>
          </w:sdt>
        </w:p>
      </w:tc>
    </w:tr>
    <w:tr w:rsidR="000E42DF" w:rsidRPr="001E6712" w14:paraId="12A31932" w14:textId="77777777" w:rsidTr="006B52A5">
      <w:trPr>
        <w:trHeight w:hRule="exact" w:val="198"/>
      </w:trPr>
      <w:bookmarkEnd w:id="73" w:displacedByCustomXml="next"/>
      <w:bookmarkEnd w:id="74" w:displacedByCustomXml="next"/>
      <w:bookmarkEnd w:id="75" w:displacedByCustomXml="next"/>
      <w:bookmarkEnd w:id="76" w:displacedByCustomXml="next"/>
      <w:bookmarkStart w:id="77" w:name="BTK4R7" w:colFirst="3" w:colLast="3" w:displacedByCustomXml="next"/>
      <w:bookmarkStart w:id="78" w:name="BTK1R7" w:colFirst="0" w:colLast="0" w:displacedByCustomXml="next"/>
      <w:bookmarkStart w:id="79" w:name="BTK3R7" w:colFirst="2" w:colLast="2" w:displacedByCustomXml="next"/>
      <w:bookmarkStart w:id="80" w:name="BTK2R7" w:colFirst="1" w:colLast="1" w:displacedByCustomXml="next"/>
      <w:sdt>
        <w:sdtPr>
          <w:rPr>
            <w:sz w:val="13"/>
            <w:szCs w:val="13"/>
          </w:rPr>
          <w:tag w:val="Label_Bunntekst_Kol1_Rad7"/>
          <w:id w:val="915290462"/>
          <w:placeholder>
            <w:docPart w:val="35BDA9FDB11F499F853D4C4AEF7CDC2F"/>
          </w:placeholder>
          <w:showingPlcHdr/>
          <w:text/>
        </w:sdtPr>
        <w:sdtEndPr/>
        <w:sdtContent>
          <w:tc>
            <w:tcPr>
              <w:tcW w:w="2628" w:type="dxa"/>
            </w:tcPr>
            <w:p w14:paraId="07C12DE4" w14:textId="0E0D6815" w:rsidR="000E42DF" w:rsidRPr="001E6712" w:rsidRDefault="000E42DF" w:rsidP="0069452B">
              <w:pPr>
                <w:rPr>
                  <w:sz w:val="13"/>
                  <w:szCs w:val="13"/>
                </w:rPr>
              </w:pPr>
              <w:r w:rsidRPr="005A7D7F">
                <w:rPr>
                  <w:rStyle w:val="Plassholdertekst"/>
                  <w:rFonts w:eastAsiaTheme="minorHAnsi"/>
                </w:rPr>
                <w:t xml:space="preserve"> </w:t>
              </w:r>
            </w:p>
          </w:tc>
        </w:sdtContent>
      </w:sdt>
      <w:sdt>
        <w:sdtPr>
          <w:rPr>
            <w:sz w:val="13"/>
            <w:szCs w:val="13"/>
          </w:rPr>
          <w:tag w:val="Label_Bunntekst_Kol2_Rad7"/>
          <w:id w:val="-6371496"/>
          <w:placeholder>
            <w:docPart w:val="625857ED835A4496B2AAD245DE598F70"/>
          </w:placeholder>
          <w:showingPlcHdr/>
          <w:text/>
        </w:sdtPr>
        <w:sdtEndPr/>
        <w:sdtContent>
          <w:tc>
            <w:tcPr>
              <w:tcW w:w="2700" w:type="dxa"/>
            </w:tcPr>
            <w:p w14:paraId="190A28EC" w14:textId="2C2DF155" w:rsidR="000E42DF" w:rsidRPr="001E6712" w:rsidRDefault="000E42DF" w:rsidP="0069452B">
              <w:pPr>
                <w:rPr>
                  <w:sz w:val="13"/>
                  <w:szCs w:val="13"/>
                </w:rPr>
              </w:pPr>
              <w:r w:rsidRPr="005A7D7F">
                <w:rPr>
                  <w:rStyle w:val="Plassholdertekst"/>
                  <w:rFonts w:eastAsiaTheme="minorHAnsi"/>
                </w:rPr>
                <w:t xml:space="preserve"> </w:t>
              </w:r>
            </w:p>
          </w:tc>
        </w:sdtContent>
      </w:sdt>
      <w:sdt>
        <w:sdtPr>
          <w:rPr>
            <w:sz w:val="13"/>
            <w:szCs w:val="13"/>
          </w:rPr>
          <w:tag w:val="Label_Bunntekst_Kol3_Rad7"/>
          <w:id w:val="827711165"/>
          <w:placeholder>
            <w:docPart w:val="35FC5CCB04AC47C89BB269AD14283A4C"/>
          </w:placeholder>
          <w:showingPlcHdr/>
          <w:text/>
        </w:sdtPr>
        <w:sdtEndPr/>
        <w:sdtContent>
          <w:tc>
            <w:tcPr>
              <w:tcW w:w="2700" w:type="dxa"/>
            </w:tcPr>
            <w:p w14:paraId="35D095D7" w14:textId="4EBCB02A" w:rsidR="000E42DF" w:rsidRPr="001E6712" w:rsidRDefault="000E42DF" w:rsidP="0069452B">
              <w:pPr>
                <w:rPr>
                  <w:sz w:val="13"/>
                  <w:szCs w:val="13"/>
                </w:rPr>
              </w:pPr>
              <w:r w:rsidRPr="005A7D7F">
                <w:rPr>
                  <w:rStyle w:val="Plassholdertekst"/>
                  <w:rFonts w:eastAsiaTheme="minorHAnsi"/>
                </w:rPr>
                <w:t xml:space="preserve"> </w:t>
              </w:r>
            </w:p>
          </w:tc>
        </w:sdtContent>
      </w:sdt>
      <w:sdt>
        <w:sdtPr>
          <w:rPr>
            <w:sz w:val="13"/>
            <w:szCs w:val="13"/>
          </w:rPr>
          <w:tag w:val="Label_Bunntekst_Kol4_Rad7"/>
          <w:id w:val="-1276785240"/>
          <w:placeholder>
            <w:docPart w:val="1CF52D000AC44F9EAB191EDA26D1F2AC"/>
          </w:placeholder>
          <w:showingPlcHdr/>
          <w:text/>
        </w:sdtPr>
        <w:sdtEndPr/>
        <w:sdtContent>
          <w:tc>
            <w:tcPr>
              <w:tcW w:w="2160" w:type="dxa"/>
            </w:tcPr>
            <w:p w14:paraId="1E11241C" w14:textId="64399A43" w:rsidR="000E42DF" w:rsidRPr="001E6712" w:rsidRDefault="000E42DF" w:rsidP="0069452B">
              <w:pPr>
                <w:rPr>
                  <w:sz w:val="13"/>
                  <w:szCs w:val="13"/>
                </w:rPr>
              </w:pPr>
              <w:r w:rsidRPr="005A7D7F">
                <w:rPr>
                  <w:rStyle w:val="Plassholdertekst"/>
                  <w:rFonts w:eastAsiaTheme="minorHAnsi"/>
                </w:rPr>
                <w:t xml:space="preserve"> </w:t>
              </w:r>
            </w:p>
          </w:tc>
        </w:sdtContent>
      </w:sdt>
    </w:tr>
    <w:bookmarkEnd w:id="80"/>
    <w:bookmarkEnd w:id="79"/>
    <w:bookmarkEnd w:id="78"/>
    <w:bookmarkEnd w:id="77"/>
  </w:tbl>
  <w:p w14:paraId="68D21A74" w14:textId="77777777" w:rsidR="000E42DF" w:rsidRPr="0069452B" w:rsidRDefault="000E42DF" w:rsidP="0069452B">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2DBFC" w14:textId="77777777" w:rsidR="00F2371C" w:rsidRDefault="00F2371C" w:rsidP="00C60BDA">
      <w:r>
        <w:separator/>
      </w:r>
    </w:p>
  </w:footnote>
  <w:footnote w:type="continuationSeparator" w:id="0">
    <w:p w14:paraId="2F323D2D" w14:textId="77777777" w:rsidR="00F2371C" w:rsidRDefault="00F2371C" w:rsidP="00C60BDA">
      <w:r>
        <w:continuationSeparator/>
      </w:r>
    </w:p>
  </w:footnote>
  <w:footnote w:type="continuationNotice" w:id="1">
    <w:p w14:paraId="7D6637D8" w14:textId="77777777" w:rsidR="00F2371C" w:rsidRDefault="00F23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CC88" w14:textId="77777777" w:rsidR="007D071C" w:rsidRDefault="007D071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1A46" w14:textId="77777777" w:rsidR="000E42DF" w:rsidRDefault="000E42DF" w:rsidP="00383EE1">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68D21A47" w14:textId="77777777" w:rsidR="000E42DF" w:rsidRDefault="000E42DF" w:rsidP="00383EE1">
    <w:pPr>
      <w:pStyle w:val="Topptekst"/>
      <w:tabs>
        <w:tab w:val="left" w:pos="4153"/>
      </w:tabs>
      <w:ind w:right="360"/>
    </w:pPr>
    <w:r>
      <w:tab/>
    </w:r>
  </w:p>
  <w:p w14:paraId="68D21A48" w14:textId="77777777" w:rsidR="000E42DF" w:rsidRDefault="000E42D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000" w:firstRow="0" w:lastRow="0" w:firstColumn="0" w:lastColumn="0" w:noHBand="0" w:noVBand="0"/>
    </w:tblPr>
    <w:tblGrid>
      <w:gridCol w:w="3023"/>
      <w:gridCol w:w="3023"/>
      <w:gridCol w:w="3024"/>
    </w:tblGrid>
    <w:tr w:rsidR="000E42DF" w14:paraId="68D21A4A" w14:textId="77777777" w:rsidTr="001D4D6F">
      <w:trPr>
        <w:trHeight w:hRule="exact" w:val="1709"/>
        <w:jc w:val="center"/>
      </w:trPr>
      <w:tc>
        <w:tcPr>
          <w:tcW w:w="3023" w:type="dxa"/>
        </w:tcPr>
        <w:p w14:paraId="03812DAB" w14:textId="77777777" w:rsidR="000E42DF" w:rsidRDefault="000E42DF" w:rsidP="00EF4C25">
          <w:pPr>
            <w:pStyle w:val="Topptekst"/>
          </w:pPr>
          <w:bookmarkStart w:id="48" w:name="logo_left" w:colFirst="0" w:colLast="0"/>
          <w:bookmarkStart w:id="49" w:name="logo_right" w:colFirst="2" w:colLast="2"/>
          <w:bookmarkStart w:id="50" w:name="logo_mid" w:colFirst="1" w:colLast="1"/>
        </w:p>
      </w:tc>
      <w:tc>
        <w:tcPr>
          <w:tcW w:w="3023" w:type="dxa"/>
        </w:tcPr>
        <w:p w14:paraId="0DC1AC9A" w14:textId="53B1A6DF" w:rsidR="000E42DF" w:rsidRDefault="000E42DF" w:rsidP="00383EE1">
          <w:pPr>
            <w:pStyle w:val="Topptekst"/>
            <w:jc w:val="center"/>
          </w:pPr>
          <w:r>
            <w:rPr>
              <w:noProof/>
            </w:rPr>
            <w:drawing>
              <wp:inline distT="0" distB="0" distL="0" distR="0" wp14:anchorId="615BA85A" wp14:editId="3BED540D">
                <wp:extent cx="1368552" cy="716280"/>
                <wp:effectExtent l="0" t="0" r="3175" b="7620"/>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368552" cy="716280"/>
                        </a:xfrm>
                        <a:prstGeom prst="rect">
                          <a:avLst/>
                        </a:prstGeom>
                      </pic:spPr>
                    </pic:pic>
                  </a:graphicData>
                </a:graphic>
              </wp:inline>
            </w:drawing>
          </w:r>
        </w:p>
      </w:tc>
      <w:tc>
        <w:tcPr>
          <w:tcW w:w="3024" w:type="dxa"/>
        </w:tcPr>
        <w:p w14:paraId="68D21A49" w14:textId="71FFF5AF" w:rsidR="000E42DF" w:rsidRDefault="000E42DF" w:rsidP="00EF4C25">
          <w:pPr>
            <w:pStyle w:val="Topptekst"/>
            <w:jc w:val="right"/>
          </w:pPr>
        </w:p>
      </w:tc>
    </w:tr>
  </w:tbl>
  <w:bookmarkEnd w:id="48"/>
  <w:bookmarkEnd w:id="49"/>
  <w:bookmarkEnd w:id="50"/>
  <w:p w14:paraId="68D21A4F" w14:textId="41381B1A" w:rsidR="000E42DF" w:rsidRPr="00383EE1" w:rsidRDefault="000E42DF">
    <w:pPr>
      <w:pStyle w:val="Topptekst"/>
      <w:rPr>
        <w:sz w:val="8"/>
        <w:szCs w:val="8"/>
      </w:rPr>
    </w:pPr>
    <w:r w:rsidRPr="00CF2893">
      <w:rPr>
        <w:noProof/>
        <w:sz w:val="8"/>
        <w:szCs w:val="8"/>
        <w:lang w:eastAsia="nb-NO"/>
      </w:rPr>
      <mc:AlternateContent>
        <mc:Choice Requires="wps">
          <w:drawing>
            <wp:anchor distT="0" distB="0" distL="114300" distR="114300" simplePos="0" relativeHeight="251658240" behindDoc="0" locked="0" layoutInCell="0" allowOverlap="1" wp14:anchorId="68D21A77" wp14:editId="68D21A78">
              <wp:simplePos x="0" y="0"/>
              <wp:positionH relativeFrom="page">
                <wp:posOffset>214630</wp:posOffset>
              </wp:positionH>
              <wp:positionV relativeFrom="page">
                <wp:posOffset>3780790</wp:posOffset>
              </wp:positionV>
              <wp:extent cx="17970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2A115"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297.7pt" to="31.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" o:allowincell="f">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98DDF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7C4062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608327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42A84C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29AADB9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D6719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0E21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5A69B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1C52D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116338A"/>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sum Dagrunn">
    <w15:presenceInfo w15:providerId="AD" w15:userId="S::dagrunn.husum@vegvesen.no::2a981cc7-1444-4247-84be-0877760280f2"/>
  </w15:person>
  <w15:person w15:author="Markey Ian Francis">
    <w15:presenceInfo w15:providerId="AD" w15:userId="S::ian.markey@vegvesen.no::1a6c231e-6233-4e10-92ff-daf398c2c0c5"/>
  </w15:person>
  <w15:person w15:author="Kirsti Stokke Burheim">
    <w15:presenceInfo w15:providerId="AD" w15:userId="S::kirsti.stokkeburheim@baerum.kommune.no::365bed73-8078-4cea-a5e8-5a314977d635"/>
  </w15:person>
</w15:people>
</file>

<file path=word/people1.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ey Ian Francis">
    <w15:presenceInfo w15:providerId="AD" w15:userId="S::ian.markey@vegvesen.no::1a6c231e-6233-4e10-92ff-daf398c2c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EE"/>
    <w:rsid w:val="000023D1"/>
    <w:rsid w:val="00006840"/>
    <w:rsid w:val="00006CD9"/>
    <w:rsid w:val="00020E96"/>
    <w:rsid w:val="00026844"/>
    <w:rsid w:val="00027D29"/>
    <w:rsid w:val="000415C7"/>
    <w:rsid w:val="00046045"/>
    <w:rsid w:val="000578BE"/>
    <w:rsid w:val="0006401A"/>
    <w:rsid w:val="000667FC"/>
    <w:rsid w:val="00067595"/>
    <w:rsid w:val="00091185"/>
    <w:rsid w:val="000977A3"/>
    <w:rsid w:val="000A1A25"/>
    <w:rsid w:val="000A48D0"/>
    <w:rsid w:val="000A69B9"/>
    <w:rsid w:val="000A7194"/>
    <w:rsid w:val="000B004C"/>
    <w:rsid w:val="000B2C73"/>
    <w:rsid w:val="000B5859"/>
    <w:rsid w:val="000C033A"/>
    <w:rsid w:val="000C7B1A"/>
    <w:rsid w:val="000D1B97"/>
    <w:rsid w:val="000D2CFE"/>
    <w:rsid w:val="000E1D38"/>
    <w:rsid w:val="000E42DF"/>
    <w:rsid w:val="000E4ADE"/>
    <w:rsid w:val="000E5872"/>
    <w:rsid w:val="00101F58"/>
    <w:rsid w:val="00116642"/>
    <w:rsid w:val="001202E9"/>
    <w:rsid w:val="00127F11"/>
    <w:rsid w:val="00155483"/>
    <w:rsid w:val="0015615C"/>
    <w:rsid w:val="0016153D"/>
    <w:rsid w:val="00172E76"/>
    <w:rsid w:val="0017409B"/>
    <w:rsid w:val="00190E32"/>
    <w:rsid w:val="00191001"/>
    <w:rsid w:val="00191E0D"/>
    <w:rsid w:val="00192EB4"/>
    <w:rsid w:val="00193745"/>
    <w:rsid w:val="001A10A3"/>
    <w:rsid w:val="001A210C"/>
    <w:rsid w:val="001A5E77"/>
    <w:rsid w:val="001B649B"/>
    <w:rsid w:val="001D1D23"/>
    <w:rsid w:val="001D2114"/>
    <w:rsid w:val="001D4D6F"/>
    <w:rsid w:val="001D4F87"/>
    <w:rsid w:val="001D7AC8"/>
    <w:rsid w:val="001E6712"/>
    <w:rsid w:val="001E76B1"/>
    <w:rsid w:val="001F35F4"/>
    <w:rsid w:val="00201323"/>
    <w:rsid w:val="0020144F"/>
    <w:rsid w:val="00202DE4"/>
    <w:rsid w:val="00203EE1"/>
    <w:rsid w:val="002151E1"/>
    <w:rsid w:val="00215D16"/>
    <w:rsid w:val="00220C14"/>
    <w:rsid w:val="00230CAC"/>
    <w:rsid w:val="00233746"/>
    <w:rsid w:val="00235226"/>
    <w:rsid w:val="00253685"/>
    <w:rsid w:val="00267202"/>
    <w:rsid w:val="002715BE"/>
    <w:rsid w:val="00272366"/>
    <w:rsid w:val="00272620"/>
    <w:rsid w:val="00273537"/>
    <w:rsid w:val="0028576E"/>
    <w:rsid w:val="002869A3"/>
    <w:rsid w:val="00286A92"/>
    <w:rsid w:val="002C17AC"/>
    <w:rsid w:val="002C6B23"/>
    <w:rsid w:val="002D4483"/>
    <w:rsid w:val="002D73FC"/>
    <w:rsid w:val="002E2DBB"/>
    <w:rsid w:val="002E33F5"/>
    <w:rsid w:val="002E4670"/>
    <w:rsid w:val="002F27E1"/>
    <w:rsid w:val="002F543F"/>
    <w:rsid w:val="002F5478"/>
    <w:rsid w:val="003052EA"/>
    <w:rsid w:val="003139B0"/>
    <w:rsid w:val="00313F95"/>
    <w:rsid w:val="00324DCA"/>
    <w:rsid w:val="00331597"/>
    <w:rsid w:val="00333566"/>
    <w:rsid w:val="00336294"/>
    <w:rsid w:val="0034004A"/>
    <w:rsid w:val="00343462"/>
    <w:rsid w:val="00350B88"/>
    <w:rsid w:val="00355D07"/>
    <w:rsid w:val="00360918"/>
    <w:rsid w:val="003634F9"/>
    <w:rsid w:val="003640A6"/>
    <w:rsid w:val="00367C02"/>
    <w:rsid w:val="003800B9"/>
    <w:rsid w:val="003803A7"/>
    <w:rsid w:val="00383DE3"/>
    <w:rsid w:val="00383EE1"/>
    <w:rsid w:val="00384825"/>
    <w:rsid w:val="00397B0B"/>
    <w:rsid w:val="003A305C"/>
    <w:rsid w:val="003A6DCE"/>
    <w:rsid w:val="003A7409"/>
    <w:rsid w:val="003B52C1"/>
    <w:rsid w:val="003C1343"/>
    <w:rsid w:val="003C695B"/>
    <w:rsid w:val="003C6A9C"/>
    <w:rsid w:val="003C718F"/>
    <w:rsid w:val="003F0AD1"/>
    <w:rsid w:val="003F7E0A"/>
    <w:rsid w:val="004004CB"/>
    <w:rsid w:val="00404802"/>
    <w:rsid w:val="00407512"/>
    <w:rsid w:val="004209A0"/>
    <w:rsid w:val="00423AAA"/>
    <w:rsid w:val="0042536D"/>
    <w:rsid w:val="00427647"/>
    <w:rsid w:val="00427D8D"/>
    <w:rsid w:val="00431AB2"/>
    <w:rsid w:val="004365F6"/>
    <w:rsid w:val="00436C09"/>
    <w:rsid w:val="00440F09"/>
    <w:rsid w:val="00441CFE"/>
    <w:rsid w:val="0045395D"/>
    <w:rsid w:val="004638A4"/>
    <w:rsid w:val="0046429F"/>
    <w:rsid w:val="00465D73"/>
    <w:rsid w:val="00472AC4"/>
    <w:rsid w:val="00480A62"/>
    <w:rsid w:val="0048297F"/>
    <w:rsid w:val="004973C3"/>
    <w:rsid w:val="00497B93"/>
    <w:rsid w:val="004A6938"/>
    <w:rsid w:val="004B0375"/>
    <w:rsid w:val="004B1D3B"/>
    <w:rsid w:val="004B4BD0"/>
    <w:rsid w:val="004B4E0F"/>
    <w:rsid w:val="004B56E0"/>
    <w:rsid w:val="004B6CD2"/>
    <w:rsid w:val="004C002F"/>
    <w:rsid w:val="004C3D2C"/>
    <w:rsid w:val="004C70C9"/>
    <w:rsid w:val="004D0905"/>
    <w:rsid w:val="004F607D"/>
    <w:rsid w:val="00505D27"/>
    <w:rsid w:val="00510CF0"/>
    <w:rsid w:val="0051109D"/>
    <w:rsid w:val="005162F2"/>
    <w:rsid w:val="0051634F"/>
    <w:rsid w:val="00522752"/>
    <w:rsid w:val="005244DE"/>
    <w:rsid w:val="005277F5"/>
    <w:rsid w:val="005346E1"/>
    <w:rsid w:val="00545363"/>
    <w:rsid w:val="005561E2"/>
    <w:rsid w:val="00573CC1"/>
    <w:rsid w:val="0057729F"/>
    <w:rsid w:val="0057769F"/>
    <w:rsid w:val="005839A7"/>
    <w:rsid w:val="005845E1"/>
    <w:rsid w:val="00585574"/>
    <w:rsid w:val="00590146"/>
    <w:rsid w:val="0059672E"/>
    <w:rsid w:val="00596BE2"/>
    <w:rsid w:val="005A55A8"/>
    <w:rsid w:val="005A7D7F"/>
    <w:rsid w:val="005B591F"/>
    <w:rsid w:val="005C12A0"/>
    <w:rsid w:val="005C5402"/>
    <w:rsid w:val="005D30BC"/>
    <w:rsid w:val="005D4BD9"/>
    <w:rsid w:val="005D70AA"/>
    <w:rsid w:val="005E35D3"/>
    <w:rsid w:val="005E435A"/>
    <w:rsid w:val="005F0B79"/>
    <w:rsid w:val="00604E3D"/>
    <w:rsid w:val="0061032E"/>
    <w:rsid w:val="00612D76"/>
    <w:rsid w:val="00612E85"/>
    <w:rsid w:val="0061473E"/>
    <w:rsid w:val="00622987"/>
    <w:rsid w:val="00626DD0"/>
    <w:rsid w:val="0063070A"/>
    <w:rsid w:val="00635D70"/>
    <w:rsid w:val="00640EF5"/>
    <w:rsid w:val="00641254"/>
    <w:rsid w:val="00646E69"/>
    <w:rsid w:val="006551BE"/>
    <w:rsid w:val="00691B45"/>
    <w:rsid w:val="00692CE3"/>
    <w:rsid w:val="00693783"/>
    <w:rsid w:val="0069452B"/>
    <w:rsid w:val="00696567"/>
    <w:rsid w:val="00697C38"/>
    <w:rsid w:val="006B52A5"/>
    <w:rsid w:val="006C77B3"/>
    <w:rsid w:val="006D4535"/>
    <w:rsid w:val="006D67F8"/>
    <w:rsid w:val="006E0A03"/>
    <w:rsid w:val="006F2D3F"/>
    <w:rsid w:val="00701FDF"/>
    <w:rsid w:val="0070348C"/>
    <w:rsid w:val="00714B84"/>
    <w:rsid w:val="007273DA"/>
    <w:rsid w:val="007331CC"/>
    <w:rsid w:val="00735F89"/>
    <w:rsid w:val="007375E2"/>
    <w:rsid w:val="00752547"/>
    <w:rsid w:val="00760499"/>
    <w:rsid w:val="0076230C"/>
    <w:rsid w:val="00766D02"/>
    <w:rsid w:val="00774A49"/>
    <w:rsid w:val="00777FD3"/>
    <w:rsid w:val="00791C08"/>
    <w:rsid w:val="00794757"/>
    <w:rsid w:val="007A3ED1"/>
    <w:rsid w:val="007A7DA8"/>
    <w:rsid w:val="007B3340"/>
    <w:rsid w:val="007B4EDD"/>
    <w:rsid w:val="007B68E5"/>
    <w:rsid w:val="007B7CAB"/>
    <w:rsid w:val="007D071C"/>
    <w:rsid w:val="007E0990"/>
    <w:rsid w:val="007E1EFF"/>
    <w:rsid w:val="007E53CD"/>
    <w:rsid w:val="007E61A2"/>
    <w:rsid w:val="007E72ED"/>
    <w:rsid w:val="007F06A0"/>
    <w:rsid w:val="007F5290"/>
    <w:rsid w:val="007F6D7D"/>
    <w:rsid w:val="00827C04"/>
    <w:rsid w:val="0083119C"/>
    <w:rsid w:val="008335A0"/>
    <w:rsid w:val="008345E8"/>
    <w:rsid w:val="00847338"/>
    <w:rsid w:val="008531A7"/>
    <w:rsid w:val="00856F59"/>
    <w:rsid w:val="0086106C"/>
    <w:rsid w:val="00865078"/>
    <w:rsid w:val="008838B6"/>
    <w:rsid w:val="00883EE1"/>
    <w:rsid w:val="00885ED3"/>
    <w:rsid w:val="0089175F"/>
    <w:rsid w:val="00892C28"/>
    <w:rsid w:val="008A1BD5"/>
    <w:rsid w:val="008B645E"/>
    <w:rsid w:val="008D1C3A"/>
    <w:rsid w:val="008E3549"/>
    <w:rsid w:val="008E3FE6"/>
    <w:rsid w:val="008E483B"/>
    <w:rsid w:val="008F405A"/>
    <w:rsid w:val="008F50E8"/>
    <w:rsid w:val="00903287"/>
    <w:rsid w:val="009034A8"/>
    <w:rsid w:val="009034DE"/>
    <w:rsid w:val="0090450D"/>
    <w:rsid w:val="00907FEC"/>
    <w:rsid w:val="00912390"/>
    <w:rsid w:val="00914511"/>
    <w:rsid w:val="0092257F"/>
    <w:rsid w:val="009229D7"/>
    <w:rsid w:val="00923ED2"/>
    <w:rsid w:val="00927A8A"/>
    <w:rsid w:val="009348FD"/>
    <w:rsid w:val="00946B67"/>
    <w:rsid w:val="009529BB"/>
    <w:rsid w:val="0095496D"/>
    <w:rsid w:val="00957F1F"/>
    <w:rsid w:val="009611C5"/>
    <w:rsid w:val="0096636B"/>
    <w:rsid w:val="00971A5B"/>
    <w:rsid w:val="00971B73"/>
    <w:rsid w:val="00983504"/>
    <w:rsid w:val="00984BC8"/>
    <w:rsid w:val="00991912"/>
    <w:rsid w:val="00997A8B"/>
    <w:rsid w:val="009A0537"/>
    <w:rsid w:val="009A4956"/>
    <w:rsid w:val="009B59D3"/>
    <w:rsid w:val="009B5DC4"/>
    <w:rsid w:val="009C1575"/>
    <w:rsid w:val="009D7F76"/>
    <w:rsid w:val="00A11CCF"/>
    <w:rsid w:val="00A12864"/>
    <w:rsid w:val="00A15B77"/>
    <w:rsid w:val="00A25F8B"/>
    <w:rsid w:val="00A3363A"/>
    <w:rsid w:val="00A36635"/>
    <w:rsid w:val="00A42E61"/>
    <w:rsid w:val="00A43FEB"/>
    <w:rsid w:val="00A46EB5"/>
    <w:rsid w:val="00A549AE"/>
    <w:rsid w:val="00A54A19"/>
    <w:rsid w:val="00A60F11"/>
    <w:rsid w:val="00A62DD6"/>
    <w:rsid w:val="00A703E3"/>
    <w:rsid w:val="00A719E4"/>
    <w:rsid w:val="00A71FDB"/>
    <w:rsid w:val="00A72A10"/>
    <w:rsid w:val="00A80C4C"/>
    <w:rsid w:val="00A8483B"/>
    <w:rsid w:val="00A85E89"/>
    <w:rsid w:val="00A9370B"/>
    <w:rsid w:val="00A949AC"/>
    <w:rsid w:val="00AA7025"/>
    <w:rsid w:val="00AA7626"/>
    <w:rsid w:val="00AB1CEF"/>
    <w:rsid w:val="00AC0774"/>
    <w:rsid w:val="00AC2AA9"/>
    <w:rsid w:val="00AC70E6"/>
    <w:rsid w:val="00AD2E62"/>
    <w:rsid w:val="00AD6BEC"/>
    <w:rsid w:val="00AE02DB"/>
    <w:rsid w:val="00AE08B7"/>
    <w:rsid w:val="00AE3DEC"/>
    <w:rsid w:val="00AE50D5"/>
    <w:rsid w:val="00AF36C5"/>
    <w:rsid w:val="00AF40AF"/>
    <w:rsid w:val="00AF79AB"/>
    <w:rsid w:val="00B0405F"/>
    <w:rsid w:val="00B06AE7"/>
    <w:rsid w:val="00B14552"/>
    <w:rsid w:val="00B1470B"/>
    <w:rsid w:val="00B14C61"/>
    <w:rsid w:val="00B23D36"/>
    <w:rsid w:val="00B2430E"/>
    <w:rsid w:val="00B3241E"/>
    <w:rsid w:val="00B32EBA"/>
    <w:rsid w:val="00B42247"/>
    <w:rsid w:val="00B43159"/>
    <w:rsid w:val="00B51A39"/>
    <w:rsid w:val="00B55623"/>
    <w:rsid w:val="00B733CB"/>
    <w:rsid w:val="00B74C0E"/>
    <w:rsid w:val="00B82233"/>
    <w:rsid w:val="00B83473"/>
    <w:rsid w:val="00B83A8B"/>
    <w:rsid w:val="00B85756"/>
    <w:rsid w:val="00B9446F"/>
    <w:rsid w:val="00B951DE"/>
    <w:rsid w:val="00BA4E9E"/>
    <w:rsid w:val="00BA674A"/>
    <w:rsid w:val="00BB0E78"/>
    <w:rsid w:val="00BB6553"/>
    <w:rsid w:val="00BC0E75"/>
    <w:rsid w:val="00BC5C14"/>
    <w:rsid w:val="00BD0209"/>
    <w:rsid w:val="00BD3810"/>
    <w:rsid w:val="00BE15EB"/>
    <w:rsid w:val="00BE5949"/>
    <w:rsid w:val="00C020D9"/>
    <w:rsid w:val="00C045CC"/>
    <w:rsid w:val="00C07695"/>
    <w:rsid w:val="00C10E7C"/>
    <w:rsid w:val="00C114B0"/>
    <w:rsid w:val="00C1442A"/>
    <w:rsid w:val="00C14439"/>
    <w:rsid w:val="00C14692"/>
    <w:rsid w:val="00C34A1E"/>
    <w:rsid w:val="00C40F11"/>
    <w:rsid w:val="00C416F2"/>
    <w:rsid w:val="00C5034B"/>
    <w:rsid w:val="00C53D20"/>
    <w:rsid w:val="00C54666"/>
    <w:rsid w:val="00C60BDA"/>
    <w:rsid w:val="00C630BA"/>
    <w:rsid w:val="00C64388"/>
    <w:rsid w:val="00C67CEE"/>
    <w:rsid w:val="00C96EBA"/>
    <w:rsid w:val="00CA160E"/>
    <w:rsid w:val="00CA5813"/>
    <w:rsid w:val="00CB4428"/>
    <w:rsid w:val="00CB52D6"/>
    <w:rsid w:val="00CB54CA"/>
    <w:rsid w:val="00CC2582"/>
    <w:rsid w:val="00CC60F3"/>
    <w:rsid w:val="00CD23DF"/>
    <w:rsid w:val="00CD340D"/>
    <w:rsid w:val="00CD5570"/>
    <w:rsid w:val="00CF0EFE"/>
    <w:rsid w:val="00CF15B4"/>
    <w:rsid w:val="00CF65A9"/>
    <w:rsid w:val="00D02388"/>
    <w:rsid w:val="00D0297F"/>
    <w:rsid w:val="00D03E38"/>
    <w:rsid w:val="00D04FAF"/>
    <w:rsid w:val="00D073EB"/>
    <w:rsid w:val="00D0795B"/>
    <w:rsid w:val="00D10AF3"/>
    <w:rsid w:val="00D12079"/>
    <w:rsid w:val="00D146A1"/>
    <w:rsid w:val="00D171AE"/>
    <w:rsid w:val="00D1742E"/>
    <w:rsid w:val="00D2657D"/>
    <w:rsid w:val="00D34FDD"/>
    <w:rsid w:val="00D44071"/>
    <w:rsid w:val="00D479FA"/>
    <w:rsid w:val="00D57775"/>
    <w:rsid w:val="00D57AF5"/>
    <w:rsid w:val="00D619EA"/>
    <w:rsid w:val="00D63026"/>
    <w:rsid w:val="00D6652A"/>
    <w:rsid w:val="00D813DF"/>
    <w:rsid w:val="00D819F8"/>
    <w:rsid w:val="00DA5B7C"/>
    <w:rsid w:val="00DA6BBB"/>
    <w:rsid w:val="00DB4A2F"/>
    <w:rsid w:val="00DC14EF"/>
    <w:rsid w:val="00DC209A"/>
    <w:rsid w:val="00DD106D"/>
    <w:rsid w:val="00DD4A17"/>
    <w:rsid w:val="00DD554A"/>
    <w:rsid w:val="00DE2B51"/>
    <w:rsid w:val="00DE3EF9"/>
    <w:rsid w:val="00DE470D"/>
    <w:rsid w:val="00DE5BB4"/>
    <w:rsid w:val="00DF35D7"/>
    <w:rsid w:val="00DF6201"/>
    <w:rsid w:val="00E07C01"/>
    <w:rsid w:val="00E153EE"/>
    <w:rsid w:val="00E15D0D"/>
    <w:rsid w:val="00E2125C"/>
    <w:rsid w:val="00E21935"/>
    <w:rsid w:val="00E26913"/>
    <w:rsid w:val="00E26C7C"/>
    <w:rsid w:val="00E27B3E"/>
    <w:rsid w:val="00E30DEE"/>
    <w:rsid w:val="00E31DBA"/>
    <w:rsid w:val="00E4538B"/>
    <w:rsid w:val="00E50388"/>
    <w:rsid w:val="00E50A00"/>
    <w:rsid w:val="00E53841"/>
    <w:rsid w:val="00E647D1"/>
    <w:rsid w:val="00E709C9"/>
    <w:rsid w:val="00E719C7"/>
    <w:rsid w:val="00E83A3A"/>
    <w:rsid w:val="00EA3EE3"/>
    <w:rsid w:val="00EB5899"/>
    <w:rsid w:val="00EC1A0D"/>
    <w:rsid w:val="00ED1863"/>
    <w:rsid w:val="00ED37BD"/>
    <w:rsid w:val="00ED69A4"/>
    <w:rsid w:val="00EE0CB3"/>
    <w:rsid w:val="00EE1C12"/>
    <w:rsid w:val="00EE26EA"/>
    <w:rsid w:val="00EE2DD6"/>
    <w:rsid w:val="00EE5AE4"/>
    <w:rsid w:val="00EF4C25"/>
    <w:rsid w:val="00F02C96"/>
    <w:rsid w:val="00F07878"/>
    <w:rsid w:val="00F15842"/>
    <w:rsid w:val="00F203E4"/>
    <w:rsid w:val="00F217F9"/>
    <w:rsid w:val="00F2371C"/>
    <w:rsid w:val="00F44241"/>
    <w:rsid w:val="00F4470E"/>
    <w:rsid w:val="00F504AC"/>
    <w:rsid w:val="00F50741"/>
    <w:rsid w:val="00F5099E"/>
    <w:rsid w:val="00F516A6"/>
    <w:rsid w:val="00F6671B"/>
    <w:rsid w:val="00F719DB"/>
    <w:rsid w:val="00F84AC5"/>
    <w:rsid w:val="00F86867"/>
    <w:rsid w:val="00F94A25"/>
    <w:rsid w:val="00F97B98"/>
    <w:rsid w:val="00FA0BD9"/>
    <w:rsid w:val="00FA102F"/>
    <w:rsid w:val="00FA5348"/>
    <w:rsid w:val="00FA6DF6"/>
    <w:rsid w:val="00FB05B9"/>
    <w:rsid w:val="00FB2E59"/>
    <w:rsid w:val="00FB7779"/>
    <w:rsid w:val="00FE49ED"/>
    <w:rsid w:val="00FE5FE2"/>
    <w:rsid w:val="00FF00F0"/>
    <w:rsid w:val="00FF25B9"/>
    <w:rsid w:val="00FF4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21A05"/>
  <w15:docId w15:val="{AF220C91-1DD0-437A-8737-F59DCA14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90"/>
    <w:pPr>
      <w:spacing w:after="0" w:line="240" w:lineRule="auto"/>
    </w:pPr>
    <w:rPr>
      <w:rFonts w:ascii="Lucida Sans Unicode" w:eastAsia="Times New Roman" w:hAnsi="Lucida Sans Unicode" w:cs="Times New Roman"/>
      <w:sz w:val="20"/>
      <w:szCs w:val="20"/>
    </w:rPr>
  </w:style>
  <w:style w:type="paragraph" w:styleId="Overskrift1">
    <w:name w:val="heading 1"/>
    <w:basedOn w:val="Normal"/>
    <w:next w:val="Normal"/>
    <w:link w:val="Overskrift1Tegn"/>
    <w:uiPriority w:val="9"/>
    <w:qFormat/>
    <w:rsid w:val="00127F11"/>
    <w:pPr>
      <w:keepNext/>
      <w:spacing w:before="120" w:after="200"/>
      <w:outlineLvl w:val="0"/>
    </w:pPr>
    <w:rPr>
      <w:b/>
      <w:sz w:val="24"/>
    </w:rPr>
  </w:style>
  <w:style w:type="paragraph" w:styleId="Overskrift2">
    <w:name w:val="heading 2"/>
    <w:basedOn w:val="Normal"/>
    <w:next w:val="Normal"/>
    <w:link w:val="Overskrift2Tegn"/>
    <w:uiPriority w:val="9"/>
    <w:qFormat/>
    <w:rsid w:val="007F5290"/>
    <w:pPr>
      <w:keepNext/>
      <w:spacing w:before="240" w:after="60"/>
      <w:outlineLvl w:val="1"/>
    </w:pPr>
    <w:rPr>
      <w:rFonts w:ascii="Arial" w:hAnsi="Arial"/>
      <w:b/>
      <w:i/>
    </w:rPr>
  </w:style>
  <w:style w:type="paragraph" w:styleId="Overskrift3">
    <w:name w:val="heading 3"/>
    <w:basedOn w:val="Normal"/>
    <w:next w:val="Normal"/>
    <w:link w:val="Overskrift3Tegn"/>
    <w:uiPriority w:val="9"/>
    <w:qFormat/>
    <w:rsid w:val="007F5290"/>
    <w:pPr>
      <w:keepNext/>
      <w:spacing w:before="480" w:after="240"/>
      <w:outlineLvl w:val="2"/>
    </w:pPr>
  </w:style>
  <w:style w:type="paragraph" w:styleId="Overskrift4">
    <w:name w:val="heading 4"/>
    <w:basedOn w:val="Normal"/>
    <w:next w:val="Normal"/>
    <w:link w:val="Overskrift4Tegn"/>
    <w:uiPriority w:val="9"/>
    <w:qFormat/>
    <w:rsid w:val="007F5290"/>
    <w:pPr>
      <w:keepNext/>
      <w:outlineLvl w:val="3"/>
    </w:pPr>
    <w:rPr>
      <w:rFonts w:ascii="Humnst777 Blk BT" w:hAnsi="Humnst777 Blk BT"/>
      <w:b/>
      <w:bCs/>
    </w:rPr>
  </w:style>
  <w:style w:type="paragraph" w:styleId="Overskrift5">
    <w:name w:val="heading 5"/>
    <w:basedOn w:val="Normal"/>
    <w:next w:val="Normal"/>
    <w:link w:val="Overskrift5Tegn"/>
    <w:uiPriority w:val="9"/>
    <w:qFormat/>
    <w:rsid w:val="007F5290"/>
    <w:pPr>
      <w:keepNext/>
      <w:overflowPunct w:val="0"/>
      <w:autoSpaceDE w:val="0"/>
      <w:autoSpaceDN w:val="0"/>
      <w:adjustRightInd w:val="0"/>
      <w:textAlignment w:val="baseline"/>
      <w:outlineLvl w:val="4"/>
    </w:pPr>
    <w:rPr>
      <w:b/>
      <w:lang w:eastAsia="nb-NO"/>
    </w:rPr>
  </w:style>
  <w:style w:type="paragraph" w:styleId="Overskrift6">
    <w:name w:val="heading 6"/>
    <w:basedOn w:val="Normal"/>
    <w:next w:val="Normal"/>
    <w:link w:val="Overskrift6Tegn"/>
    <w:uiPriority w:val="9"/>
    <w:semiHidden/>
    <w:unhideWhenUsed/>
    <w:qFormat/>
    <w:rsid w:val="004F607D"/>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4F607D"/>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4F607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F60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F5290"/>
    <w:pPr>
      <w:tabs>
        <w:tab w:val="center" w:pos="4536"/>
        <w:tab w:val="right" w:pos="9072"/>
      </w:tabs>
    </w:pPr>
  </w:style>
  <w:style w:type="character" w:customStyle="1" w:styleId="TopptekstTegn">
    <w:name w:val="Topptekst Tegn"/>
    <w:basedOn w:val="Standardskriftforavsnitt"/>
    <w:link w:val="Topptekst"/>
    <w:rsid w:val="00C60BDA"/>
    <w:rPr>
      <w:rFonts w:ascii="Lucida Sans Unicode" w:eastAsia="Times New Roman" w:hAnsi="Lucida Sans Unicode" w:cs="Times New Roman"/>
      <w:sz w:val="20"/>
      <w:szCs w:val="20"/>
      <w:lang w:val="nb-NO"/>
    </w:rPr>
  </w:style>
  <w:style w:type="paragraph" w:styleId="Bunntekst">
    <w:name w:val="footer"/>
    <w:basedOn w:val="Normal"/>
    <w:link w:val="BunntekstTegn"/>
    <w:rsid w:val="007F5290"/>
    <w:pPr>
      <w:tabs>
        <w:tab w:val="center" w:pos="4536"/>
        <w:tab w:val="right" w:pos="9072"/>
      </w:tabs>
    </w:pPr>
  </w:style>
  <w:style w:type="character" w:customStyle="1" w:styleId="BunntekstTegn">
    <w:name w:val="Bunntekst Tegn"/>
    <w:basedOn w:val="Standardskriftforavsnitt"/>
    <w:link w:val="Bunntekst"/>
    <w:rsid w:val="00EC1A0D"/>
    <w:rPr>
      <w:rFonts w:ascii="Lucida Sans Unicode" w:eastAsia="Times New Roman" w:hAnsi="Lucida Sans Unicode" w:cs="Times New Roman"/>
      <w:sz w:val="20"/>
      <w:szCs w:val="20"/>
      <w:lang w:val="nb-NO"/>
    </w:rPr>
  </w:style>
  <w:style w:type="table" w:styleId="Tabellrutenett">
    <w:name w:val="Table Grid"/>
    <w:basedOn w:val="Vanligtabell"/>
    <w:rsid w:val="007F529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F5290"/>
    <w:rPr>
      <w:rFonts w:ascii="Tahoma" w:hAnsi="Tahoma" w:cs="Tahoma"/>
      <w:sz w:val="16"/>
      <w:szCs w:val="16"/>
    </w:rPr>
  </w:style>
  <w:style w:type="character" w:customStyle="1" w:styleId="BobletekstTegn">
    <w:name w:val="Bobletekst Tegn"/>
    <w:basedOn w:val="Standardskriftforavsnitt"/>
    <w:link w:val="Bobletekst"/>
    <w:rsid w:val="007F5290"/>
    <w:rPr>
      <w:rFonts w:ascii="Tahoma" w:eastAsia="Times New Roman" w:hAnsi="Tahoma" w:cs="Tahoma"/>
      <w:sz w:val="16"/>
      <w:szCs w:val="16"/>
      <w:lang w:val="nb-NO"/>
    </w:rPr>
  </w:style>
  <w:style w:type="character" w:customStyle="1" w:styleId="Ledetekst">
    <w:name w:val="Ledetekst"/>
    <w:basedOn w:val="Standardskriftforavsnitt"/>
    <w:qFormat/>
    <w:rsid w:val="00193745"/>
    <w:rPr>
      <w:sz w:val="18"/>
      <w:lang w:val="nb-NO"/>
    </w:rPr>
  </w:style>
  <w:style w:type="character" w:customStyle="1" w:styleId="Overskrift1Tegn">
    <w:name w:val="Overskrift 1 Tegn"/>
    <w:basedOn w:val="Standardskriftforavsnitt"/>
    <w:link w:val="Overskrift1"/>
    <w:uiPriority w:val="9"/>
    <w:rsid w:val="00127F11"/>
    <w:rPr>
      <w:rFonts w:ascii="Lucida Sans Unicode" w:eastAsia="Times New Roman" w:hAnsi="Lucida Sans Unicode" w:cs="Times New Roman"/>
      <w:b/>
      <w:sz w:val="24"/>
      <w:szCs w:val="20"/>
      <w:lang w:val="nb-NO"/>
    </w:rPr>
  </w:style>
  <w:style w:type="character" w:styleId="Plassholdertekst">
    <w:name w:val="Placeholder Text"/>
    <w:basedOn w:val="Standardskriftforavsnitt"/>
    <w:uiPriority w:val="99"/>
    <w:semiHidden/>
    <w:rsid w:val="007F5290"/>
    <w:rPr>
      <w:color w:val="808080"/>
      <w:lang w:val="nb-NO"/>
    </w:rPr>
  </w:style>
  <w:style w:type="character" w:customStyle="1" w:styleId="Overskrift2Tegn">
    <w:name w:val="Overskrift 2 Tegn"/>
    <w:basedOn w:val="Standardskriftforavsnitt"/>
    <w:link w:val="Overskrift2"/>
    <w:uiPriority w:val="9"/>
    <w:rsid w:val="00EE1C12"/>
    <w:rPr>
      <w:rFonts w:ascii="Arial" w:eastAsia="Times New Roman" w:hAnsi="Arial" w:cs="Times New Roman"/>
      <w:b/>
      <w:i/>
      <w:sz w:val="20"/>
      <w:szCs w:val="20"/>
      <w:lang w:val="nb-NO"/>
    </w:rPr>
  </w:style>
  <w:style w:type="paragraph" w:customStyle="1" w:styleId="Dokumenttekst">
    <w:name w:val="Dokumenttekst"/>
    <w:basedOn w:val="Normal"/>
    <w:rsid w:val="002D4483"/>
  </w:style>
  <w:style w:type="character" w:styleId="Hyperkobling">
    <w:name w:val="Hyperlink"/>
    <w:basedOn w:val="Standardskriftforavsnitt"/>
    <w:rsid w:val="002D4483"/>
    <w:rPr>
      <w:color w:val="0000FF"/>
      <w:u w:val="single"/>
      <w:lang w:val="nb-NO"/>
    </w:rPr>
  </w:style>
  <w:style w:type="character" w:styleId="Sidetall">
    <w:name w:val="page number"/>
    <w:basedOn w:val="Standardskriftforavsnitt"/>
    <w:rsid w:val="007F5290"/>
    <w:rPr>
      <w:lang w:val="nb-NO"/>
    </w:rPr>
  </w:style>
  <w:style w:type="paragraph" w:customStyle="1" w:styleId="Address">
    <w:name w:val="Address"/>
    <w:basedOn w:val="Normal"/>
    <w:next w:val="Normal"/>
    <w:rsid w:val="007F5290"/>
    <w:rPr>
      <w:noProof/>
    </w:rPr>
  </w:style>
  <w:style w:type="paragraph" w:customStyle="1" w:styleId="Addressee">
    <w:name w:val="Addressee"/>
    <w:basedOn w:val="Normal"/>
    <w:next w:val="Address"/>
    <w:rsid w:val="007F5290"/>
    <w:rPr>
      <w:noProof/>
    </w:rPr>
  </w:style>
  <w:style w:type="paragraph" w:styleId="Brdtekst">
    <w:name w:val="Body Text"/>
    <w:basedOn w:val="Normal"/>
    <w:link w:val="BrdtekstTegn"/>
    <w:rsid w:val="007F5290"/>
    <w:pPr>
      <w:spacing w:after="120"/>
    </w:pPr>
  </w:style>
  <w:style w:type="character" w:customStyle="1" w:styleId="BrdtekstTegn">
    <w:name w:val="Brødtekst Tegn"/>
    <w:basedOn w:val="Standardskriftforavsnitt"/>
    <w:link w:val="Brdtekst"/>
    <w:rsid w:val="007F5290"/>
    <w:rPr>
      <w:rFonts w:ascii="Lucida Sans Unicode" w:eastAsia="Times New Roman" w:hAnsi="Lucida Sans Unicode" w:cs="Times New Roman"/>
      <w:sz w:val="20"/>
      <w:szCs w:val="20"/>
      <w:lang w:val="nb-NO"/>
    </w:rPr>
  </w:style>
  <w:style w:type="paragraph" w:styleId="Bildetekst">
    <w:name w:val="caption"/>
    <w:basedOn w:val="Normal"/>
    <w:next w:val="Normal"/>
    <w:rsid w:val="007F5290"/>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semiHidden/>
    <w:rsid w:val="007F5290"/>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semiHidden/>
    <w:rsid w:val="007F5290"/>
    <w:rPr>
      <w:rFonts w:ascii="Lucida Sans Unicode" w:eastAsia="Times New Roman" w:hAnsi="Lucida Sans Unicode" w:cs="Times New Roman"/>
      <w:sz w:val="20"/>
      <w:szCs w:val="20"/>
      <w:lang w:val="nb-NO" w:eastAsia="nb-NO"/>
    </w:rPr>
  </w:style>
  <w:style w:type="paragraph" w:styleId="Dokumentkart">
    <w:name w:val="Document Map"/>
    <w:basedOn w:val="Normal"/>
    <w:link w:val="DokumentkartTegn"/>
    <w:semiHidden/>
    <w:rsid w:val="007F5290"/>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7F5290"/>
    <w:rPr>
      <w:rFonts w:ascii="Tahoma" w:eastAsia="Times New Roman" w:hAnsi="Tahoma" w:cs="Tahoma"/>
      <w:sz w:val="20"/>
      <w:szCs w:val="20"/>
      <w:shd w:val="clear" w:color="auto" w:fill="000080"/>
      <w:lang w:val="nb-NO"/>
    </w:rPr>
  </w:style>
  <w:style w:type="character" w:customStyle="1" w:styleId="emailstyle15">
    <w:name w:val="emailstyle15"/>
    <w:basedOn w:val="Standardskriftforavsnitt"/>
    <w:semiHidden/>
    <w:rsid w:val="007F5290"/>
    <w:rPr>
      <w:rFonts w:ascii="Arial" w:hAnsi="Arial" w:cs="Arial"/>
      <w:color w:val="000000"/>
      <w:sz w:val="20"/>
      <w:lang w:val="nb-NO"/>
    </w:rPr>
  </w:style>
  <w:style w:type="character" w:customStyle="1" w:styleId="Overskrift3Tegn">
    <w:name w:val="Overskrift 3 Tegn"/>
    <w:basedOn w:val="Standardskriftforavsnitt"/>
    <w:link w:val="Overskrift3"/>
    <w:uiPriority w:val="9"/>
    <w:rsid w:val="007F5290"/>
    <w:rPr>
      <w:rFonts w:ascii="Lucida Sans Unicode" w:eastAsia="Times New Roman" w:hAnsi="Lucida Sans Unicode" w:cs="Times New Roman"/>
      <w:sz w:val="20"/>
      <w:szCs w:val="20"/>
      <w:lang w:val="nb-NO"/>
    </w:rPr>
  </w:style>
  <w:style w:type="character" w:customStyle="1" w:styleId="Overskrift4Tegn">
    <w:name w:val="Overskrift 4 Tegn"/>
    <w:basedOn w:val="Standardskriftforavsnitt"/>
    <w:link w:val="Overskrift4"/>
    <w:uiPriority w:val="9"/>
    <w:rsid w:val="007F5290"/>
    <w:rPr>
      <w:rFonts w:ascii="Humnst777 Blk BT" w:eastAsia="Times New Roman" w:hAnsi="Humnst777 Blk BT" w:cs="Times New Roman"/>
      <w:b/>
      <w:bCs/>
      <w:sz w:val="20"/>
      <w:szCs w:val="20"/>
      <w:lang w:val="nb-NO"/>
    </w:rPr>
  </w:style>
  <w:style w:type="character" w:customStyle="1" w:styleId="Overskrift5Tegn">
    <w:name w:val="Overskrift 5 Tegn"/>
    <w:basedOn w:val="Standardskriftforavsnitt"/>
    <w:link w:val="Overskrift5"/>
    <w:uiPriority w:val="9"/>
    <w:rsid w:val="007F5290"/>
    <w:rPr>
      <w:rFonts w:ascii="Lucida Sans Unicode" w:eastAsia="Times New Roman" w:hAnsi="Lucida Sans Unicode" w:cs="Times New Roman"/>
      <w:b/>
      <w:sz w:val="20"/>
      <w:szCs w:val="20"/>
      <w:lang w:val="nb-NO" w:eastAsia="nb-NO"/>
    </w:rPr>
  </w:style>
  <w:style w:type="paragraph" w:customStyle="1" w:styleId="Overskrift">
    <w:name w:val="Overskrift"/>
    <w:basedOn w:val="Normal"/>
    <w:rsid w:val="007F5290"/>
    <w:pPr>
      <w:spacing w:before="120" w:after="240"/>
    </w:pPr>
    <w:rPr>
      <w:b/>
      <w:sz w:val="28"/>
    </w:rPr>
  </w:style>
  <w:style w:type="paragraph" w:customStyle="1" w:styleId="Parafering">
    <w:name w:val="Parafering"/>
    <w:basedOn w:val="Normal"/>
    <w:next w:val="Normal"/>
    <w:rsid w:val="007F5290"/>
    <w:pPr>
      <w:tabs>
        <w:tab w:val="left" w:pos="5103"/>
      </w:tabs>
    </w:pPr>
  </w:style>
  <w:style w:type="paragraph" w:customStyle="1" w:styleId="SVVLedetekst">
    <w:name w:val="SVV Ledetekst"/>
    <w:basedOn w:val="Normal"/>
    <w:next w:val="Normal"/>
    <w:rsid w:val="007F5290"/>
    <w:rPr>
      <w:sz w:val="16"/>
    </w:rPr>
  </w:style>
  <w:style w:type="paragraph" w:customStyle="1" w:styleId="SVVmalnavn">
    <w:name w:val="SVV malnavn"/>
    <w:basedOn w:val="Normal"/>
    <w:next w:val="Normal"/>
    <w:rsid w:val="007F5290"/>
    <w:rPr>
      <w:b/>
      <w:sz w:val="24"/>
    </w:rPr>
  </w:style>
  <w:style w:type="paragraph" w:customStyle="1" w:styleId="SVVsuperscript">
    <w:name w:val="SVV superscript"/>
    <w:basedOn w:val="Normal"/>
    <w:rsid w:val="007F5290"/>
    <w:rPr>
      <w:sz w:val="16"/>
      <w:vertAlign w:val="superscript"/>
    </w:rPr>
  </w:style>
  <w:style w:type="paragraph" w:styleId="Tittel">
    <w:name w:val="Title"/>
    <w:basedOn w:val="Normal"/>
    <w:next w:val="Normal"/>
    <w:link w:val="TittelTegn"/>
    <w:qFormat/>
    <w:rsid w:val="00127F11"/>
    <w:pPr>
      <w:spacing w:before="120" w:after="240"/>
      <w:contextualSpacing/>
    </w:pPr>
    <w:rPr>
      <w:rFonts w:eastAsiaTheme="majorEastAsia" w:cstheme="majorBidi"/>
      <w:b/>
      <w:sz w:val="24"/>
      <w:szCs w:val="52"/>
    </w:rPr>
  </w:style>
  <w:style w:type="character" w:customStyle="1" w:styleId="TittelTegn">
    <w:name w:val="Tittel Tegn"/>
    <w:basedOn w:val="Standardskriftforavsnitt"/>
    <w:link w:val="Tittel"/>
    <w:rsid w:val="00127F11"/>
    <w:rPr>
      <w:rFonts w:ascii="Lucida Sans Unicode" w:eastAsiaTheme="majorEastAsia" w:hAnsi="Lucida Sans Unicode" w:cstheme="majorBidi"/>
      <w:b/>
      <w:sz w:val="24"/>
      <w:szCs w:val="52"/>
      <w:lang w:val="nb-NO"/>
    </w:rPr>
  </w:style>
  <w:style w:type="paragraph" w:styleId="Avsenderadresse">
    <w:name w:val="envelope return"/>
    <w:basedOn w:val="Normal"/>
    <w:uiPriority w:val="99"/>
    <w:semiHidden/>
    <w:unhideWhenUsed/>
    <w:rsid w:val="004F607D"/>
    <w:rPr>
      <w:rFonts w:asciiTheme="majorHAnsi" w:eastAsiaTheme="majorEastAsia" w:hAnsiTheme="majorHAnsi" w:cstheme="majorBidi"/>
    </w:rPr>
  </w:style>
  <w:style w:type="paragraph" w:styleId="Bibliografi">
    <w:name w:val="Bibliography"/>
    <w:basedOn w:val="Normal"/>
    <w:next w:val="Normal"/>
    <w:uiPriority w:val="37"/>
    <w:semiHidden/>
    <w:unhideWhenUsed/>
    <w:rsid w:val="004F607D"/>
  </w:style>
  <w:style w:type="paragraph" w:styleId="Blokktekst">
    <w:name w:val="Block Text"/>
    <w:basedOn w:val="Normal"/>
    <w:uiPriority w:val="99"/>
    <w:semiHidden/>
    <w:unhideWhenUsed/>
    <w:rsid w:val="004F607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4F607D"/>
    <w:rPr>
      <w:b/>
      <w:bCs/>
      <w:i/>
      <w:iCs/>
      <w:spacing w:val="5"/>
      <w:lang w:val="nb-NO"/>
    </w:rPr>
  </w:style>
  <w:style w:type="paragraph" w:styleId="Brdtekst-frsteinnrykk">
    <w:name w:val="Body Text First Indent"/>
    <w:basedOn w:val="Brdtekst"/>
    <w:link w:val="Brdtekst-frsteinnrykkTegn"/>
    <w:uiPriority w:val="99"/>
    <w:semiHidden/>
    <w:unhideWhenUsed/>
    <w:rsid w:val="004F607D"/>
    <w:pPr>
      <w:spacing w:after="0"/>
      <w:ind w:firstLine="360"/>
    </w:pPr>
  </w:style>
  <w:style w:type="character" w:customStyle="1" w:styleId="Brdtekst-frsteinnrykkTegn">
    <w:name w:val="Brødtekst - første innrykk Tegn"/>
    <w:basedOn w:val="BrdtekstTegn"/>
    <w:link w:val="Brdtekst-frsteinnrykk"/>
    <w:uiPriority w:val="99"/>
    <w:semiHidden/>
    <w:rsid w:val="004F607D"/>
    <w:rPr>
      <w:rFonts w:ascii="Lucida Sans Unicode" w:eastAsia="Times New Roman" w:hAnsi="Lucida Sans Unicode" w:cs="Times New Roman"/>
      <w:sz w:val="20"/>
      <w:szCs w:val="20"/>
      <w:lang w:val="nb-NO"/>
    </w:rPr>
  </w:style>
  <w:style w:type="paragraph" w:styleId="Brdtekstinnrykk">
    <w:name w:val="Body Text Indent"/>
    <w:basedOn w:val="Normal"/>
    <w:link w:val="BrdtekstinnrykkTegn"/>
    <w:uiPriority w:val="99"/>
    <w:semiHidden/>
    <w:unhideWhenUsed/>
    <w:rsid w:val="004F607D"/>
    <w:pPr>
      <w:spacing w:after="120"/>
      <w:ind w:left="283"/>
    </w:pPr>
  </w:style>
  <w:style w:type="character" w:customStyle="1" w:styleId="BrdtekstinnrykkTegn">
    <w:name w:val="Brødtekstinnrykk Tegn"/>
    <w:basedOn w:val="Standardskriftforavsnitt"/>
    <w:link w:val="Brdtekstinnrykk"/>
    <w:uiPriority w:val="99"/>
    <w:semiHidden/>
    <w:rsid w:val="004F607D"/>
    <w:rPr>
      <w:rFonts w:ascii="Lucida Sans Unicode" w:eastAsia="Times New Roman" w:hAnsi="Lucida Sans Unicode" w:cs="Times New Roman"/>
      <w:sz w:val="20"/>
      <w:szCs w:val="20"/>
      <w:lang w:val="nb-NO"/>
    </w:rPr>
  </w:style>
  <w:style w:type="paragraph" w:styleId="Brdtekst-frsteinnrykk2">
    <w:name w:val="Body Text First Indent 2"/>
    <w:basedOn w:val="Brdtekstinnrykk"/>
    <w:link w:val="Brdtekst-frsteinnrykk2Tegn"/>
    <w:uiPriority w:val="99"/>
    <w:semiHidden/>
    <w:unhideWhenUsed/>
    <w:rsid w:val="004F607D"/>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4F607D"/>
    <w:rPr>
      <w:rFonts w:ascii="Lucida Sans Unicode" w:eastAsia="Times New Roman" w:hAnsi="Lucida Sans Unicode" w:cs="Times New Roman"/>
      <w:sz w:val="20"/>
      <w:szCs w:val="20"/>
      <w:lang w:val="nb-NO"/>
    </w:rPr>
  </w:style>
  <w:style w:type="paragraph" w:styleId="Brdtekst2">
    <w:name w:val="Body Text 2"/>
    <w:basedOn w:val="Normal"/>
    <w:link w:val="Brdtekst2Tegn"/>
    <w:uiPriority w:val="99"/>
    <w:semiHidden/>
    <w:unhideWhenUsed/>
    <w:rsid w:val="004F607D"/>
    <w:pPr>
      <w:spacing w:after="120" w:line="480" w:lineRule="auto"/>
    </w:pPr>
  </w:style>
  <w:style w:type="character" w:customStyle="1" w:styleId="Brdtekst2Tegn">
    <w:name w:val="Brødtekst 2 Tegn"/>
    <w:basedOn w:val="Standardskriftforavsnitt"/>
    <w:link w:val="Brdtekst2"/>
    <w:uiPriority w:val="99"/>
    <w:semiHidden/>
    <w:rsid w:val="004F607D"/>
    <w:rPr>
      <w:rFonts w:ascii="Lucida Sans Unicode" w:eastAsia="Times New Roman" w:hAnsi="Lucida Sans Unicode" w:cs="Times New Roman"/>
      <w:sz w:val="20"/>
      <w:szCs w:val="20"/>
      <w:lang w:val="nb-NO"/>
    </w:rPr>
  </w:style>
  <w:style w:type="paragraph" w:styleId="Brdtekst3">
    <w:name w:val="Body Text 3"/>
    <w:basedOn w:val="Normal"/>
    <w:link w:val="Brdtekst3Tegn"/>
    <w:uiPriority w:val="99"/>
    <w:semiHidden/>
    <w:unhideWhenUsed/>
    <w:rsid w:val="004F607D"/>
    <w:pPr>
      <w:spacing w:after="120"/>
    </w:pPr>
    <w:rPr>
      <w:sz w:val="16"/>
      <w:szCs w:val="16"/>
    </w:rPr>
  </w:style>
  <w:style w:type="character" w:customStyle="1" w:styleId="Brdtekst3Tegn">
    <w:name w:val="Brødtekst 3 Tegn"/>
    <w:basedOn w:val="Standardskriftforavsnitt"/>
    <w:link w:val="Brdtekst3"/>
    <w:uiPriority w:val="99"/>
    <w:semiHidden/>
    <w:rsid w:val="004F607D"/>
    <w:rPr>
      <w:rFonts w:ascii="Lucida Sans Unicode" w:eastAsia="Times New Roman" w:hAnsi="Lucida Sans Unicode" w:cs="Times New Roman"/>
      <w:sz w:val="16"/>
      <w:szCs w:val="16"/>
      <w:lang w:val="nb-NO"/>
    </w:rPr>
  </w:style>
  <w:style w:type="paragraph" w:styleId="Brdtekstinnrykk2">
    <w:name w:val="Body Text Indent 2"/>
    <w:basedOn w:val="Normal"/>
    <w:link w:val="Brdtekstinnrykk2Tegn"/>
    <w:uiPriority w:val="99"/>
    <w:semiHidden/>
    <w:unhideWhenUsed/>
    <w:rsid w:val="004F607D"/>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4F607D"/>
    <w:rPr>
      <w:rFonts w:ascii="Lucida Sans Unicode" w:eastAsia="Times New Roman" w:hAnsi="Lucida Sans Unicode" w:cs="Times New Roman"/>
      <w:sz w:val="20"/>
      <w:szCs w:val="20"/>
      <w:lang w:val="nb-NO"/>
    </w:rPr>
  </w:style>
  <w:style w:type="paragraph" w:styleId="Brdtekstinnrykk3">
    <w:name w:val="Body Text Indent 3"/>
    <w:basedOn w:val="Normal"/>
    <w:link w:val="Brdtekstinnrykk3Tegn"/>
    <w:uiPriority w:val="99"/>
    <w:semiHidden/>
    <w:unhideWhenUsed/>
    <w:rsid w:val="004F607D"/>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4F607D"/>
    <w:rPr>
      <w:rFonts w:ascii="Lucida Sans Unicode" w:eastAsia="Times New Roman" w:hAnsi="Lucida Sans Unicode" w:cs="Times New Roman"/>
      <w:sz w:val="16"/>
      <w:szCs w:val="16"/>
      <w:lang w:val="nb-NO"/>
    </w:rPr>
  </w:style>
  <w:style w:type="paragraph" w:styleId="Dato">
    <w:name w:val="Date"/>
    <w:basedOn w:val="Normal"/>
    <w:next w:val="Normal"/>
    <w:link w:val="DatoTegn"/>
    <w:uiPriority w:val="99"/>
    <w:semiHidden/>
    <w:unhideWhenUsed/>
    <w:rsid w:val="004F607D"/>
  </w:style>
  <w:style w:type="character" w:customStyle="1" w:styleId="DatoTegn">
    <w:name w:val="Dato Tegn"/>
    <w:basedOn w:val="Standardskriftforavsnitt"/>
    <w:link w:val="Dato"/>
    <w:uiPriority w:val="99"/>
    <w:semiHidden/>
    <w:rsid w:val="004F607D"/>
    <w:rPr>
      <w:rFonts w:ascii="Lucida Sans Unicode" w:eastAsia="Times New Roman" w:hAnsi="Lucida Sans Unicode" w:cs="Times New Roman"/>
      <w:sz w:val="20"/>
      <w:szCs w:val="20"/>
      <w:lang w:val="nb-NO"/>
    </w:rPr>
  </w:style>
  <w:style w:type="character" w:styleId="Emneknagg">
    <w:name w:val="Hashtag"/>
    <w:basedOn w:val="Standardskriftforavsnitt"/>
    <w:uiPriority w:val="99"/>
    <w:semiHidden/>
    <w:unhideWhenUsed/>
    <w:rsid w:val="004F607D"/>
    <w:rPr>
      <w:color w:val="2B579A"/>
      <w:shd w:val="clear" w:color="auto" w:fill="E1DFDD"/>
      <w:lang w:val="nb-NO"/>
    </w:rPr>
  </w:style>
  <w:style w:type="table" w:styleId="Enkelttabell1">
    <w:name w:val="Table Simple 1"/>
    <w:basedOn w:val="Vanligtabell"/>
    <w:uiPriority w:val="99"/>
    <w:semiHidden/>
    <w:unhideWhenUsed/>
    <w:rsid w:val="004F607D"/>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4F607D"/>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4F607D"/>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4F607D"/>
  </w:style>
  <w:style w:type="character" w:customStyle="1" w:styleId="E-postsignaturTegn">
    <w:name w:val="E-postsignatur Tegn"/>
    <w:basedOn w:val="Standardskriftforavsnitt"/>
    <w:link w:val="E-postsignatur"/>
    <w:uiPriority w:val="99"/>
    <w:semiHidden/>
    <w:rsid w:val="004F607D"/>
    <w:rPr>
      <w:rFonts w:ascii="Lucida Sans Unicode" w:eastAsia="Times New Roman" w:hAnsi="Lucida Sans Unicode" w:cs="Times New Roman"/>
      <w:sz w:val="20"/>
      <w:szCs w:val="20"/>
      <w:lang w:val="nb-NO"/>
    </w:rPr>
  </w:style>
  <w:style w:type="table" w:styleId="Fargerikliste">
    <w:name w:val="Colorful List"/>
    <w:basedOn w:val="Vanligtabell"/>
    <w:uiPriority w:val="72"/>
    <w:semiHidden/>
    <w:unhideWhenUsed/>
    <w:rsid w:val="004F60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4F607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4F607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4F607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4F607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4F607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4F607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4F607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4F607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4F607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4F607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4F607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4F607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4F607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4F60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4F60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4F60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4F60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4F60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4F60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4F60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4F607D"/>
  </w:style>
  <w:style w:type="character" w:styleId="Fotnotereferanse">
    <w:name w:val="footnote reference"/>
    <w:basedOn w:val="Standardskriftforavsnitt"/>
    <w:uiPriority w:val="99"/>
    <w:semiHidden/>
    <w:unhideWhenUsed/>
    <w:rsid w:val="004F607D"/>
    <w:rPr>
      <w:vertAlign w:val="superscript"/>
      <w:lang w:val="nb-NO"/>
    </w:rPr>
  </w:style>
  <w:style w:type="paragraph" w:styleId="Fotnotetekst">
    <w:name w:val="footnote text"/>
    <w:basedOn w:val="Normal"/>
    <w:link w:val="FotnotetekstTegn"/>
    <w:uiPriority w:val="99"/>
    <w:semiHidden/>
    <w:unhideWhenUsed/>
    <w:rsid w:val="004F607D"/>
  </w:style>
  <w:style w:type="character" w:customStyle="1" w:styleId="FotnotetekstTegn">
    <w:name w:val="Fotnotetekst Tegn"/>
    <w:basedOn w:val="Standardskriftforavsnitt"/>
    <w:link w:val="Fotnotetekst"/>
    <w:uiPriority w:val="99"/>
    <w:semiHidden/>
    <w:rsid w:val="004F607D"/>
    <w:rPr>
      <w:rFonts w:ascii="Lucida Sans Unicode" w:eastAsia="Times New Roman" w:hAnsi="Lucida Sans Unicode" w:cs="Times New Roman"/>
      <w:sz w:val="20"/>
      <w:szCs w:val="20"/>
      <w:lang w:val="nb-NO"/>
    </w:rPr>
  </w:style>
  <w:style w:type="character" w:styleId="Fulgthyperkobling">
    <w:name w:val="FollowedHyperlink"/>
    <w:basedOn w:val="Standardskriftforavsnitt"/>
    <w:uiPriority w:val="99"/>
    <w:semiHidden/>
    <w:unhideWhenUsed/>
    <w:rsid w:val="004F607D"/>
    <w:rPr>
      <w:color w:val="800080" w:themeColor="followedHyperlink"/>
      <w:u w:val="single"/>
      <w:lang w:val="nb-NO"/>
    </w:rPr>
  </w:style>
  <w:style w:type="paragraph" w:styleId="Hilsen">
    <w:name w:val="Closing"/>
    <w:basedOn w:val="Normal"/>
    <w:link w:val="HilsenTegn"/>
    <w:uiPriority w:val="99"/>
    <w:semiHidden/>
    <w:unhideWhenUsed/>
    <w:rsid w:val="004F607D"/>
    <w:pPr>
      <w:ind w:left="4252"/>
    </w:pPr>
  </w:style>
  <w:style w:type="character" w:customStyle="1" w:styleId="HilsenTegn">
    <w:name w:val="Hilsen Tegn"/>
    <w:basedOn w:val="Standardskriftforavsnitt"/>
    <w:link w:val="Hilsen"/>
    <w:uiPriority w:val="99"/>
    <w:semiHidden/>
    <w:rsid w:val="004F607D"/>
    <w:rPr>
      <w:rFonts w:ascii="Lucida Sans Unicode" w:eastAsia="Times New Roman" w:hAnsi="Lucida Sans Unicode" w:cs="Times New Roman"/>
      <w:sz w:val="20"/>
      <w:szCs w:val="20"/>
      <w:lang w:val="nb-NO"/>
    </w:rPr>
  </w:style>
  <w:style w:type="paragraph" w:styleId="HTML-adresse">
    <w:name w:val="HTML Address"/>
    <w:basedOn w:val="Normal"/>
    <w:link w:val="HTML-adresseTegn"/>
    <w:uiPriority w:val="99"/>
    <w:semiHidden/>
    <w:unhideWhenUsed/>
    <w:rsid w:val="004F607D"/>
    <w:rPr>
      <w:i/>
      <w:iCs/>
    </w:rPr>
  </w:style>
  <w:style w:type="character" w:customStyle="1" w:styleId="HTML-adresseTegn">
    <w:name w:val="HTML-adresse Tegn"/>
    <w:basedOn w:val="Standardskriftforavsnitt"/>
    <w:link w:val="HTML-adresse"/>
    <w:uiPriority w:val="99"/>
    <w:semiHidden/>
    <w:rsid w:val="004F607D"/>
    <w:rPr>
      <w:rFonts w:ascii="Lucida Sans Unicode" w:eastAsia="Times New Roman" w:hAnsi="Lucida Sans Unicode" w:cs="Times New Roman"/>
      <w:i/>
      <w:iCs/>
      <w:sz w:val="20"/>
      <w:szCs w:val="20"/>
      <w:lang w:val="nb-NO"/>
    </w:rPr>
  </w:style>
  <w:style w:type="character" w:styleId="HTML-akronym">
    <w:name w:val="HTML Acronym"/>
    <w:basedOn w:val="Standardskriftforavsnitt"/>
    <w:uiPriority w:val="99"/>
    <w:semiHidden/>
    <w:unhideWhenUsed/>
    <w:rsid w:val="004F607D"/>
    <w:rPr>
      <w:lang w:val="nb-NO"/>
    </w:rPr>
  </w:style>
  <w:style w:type="character" w:styleId="HTML-definisjon">
    <w:name w:val="HTML Definition"/>
    <w:basedOn w:val="Standardskriftforavsnitt"/>
    <w:uiPriority w:val="99"/>
    <w:semiHidden/>
    <w:unhideWhenUsed/>
    <w:rsid w:val="004F607D"/>
    <w:rPr>
      <w:i/>
      <w:iCs/>
      <w:lang w:val="nb-NO"/>
    </w:rPr>
  </w:style>
  <w:style w:type="character" w:styleId="HTML-eksempel">
    <w:name w:val="HTML Sample"/>
    <w:basedOn w:val="Standardskriftforavsnitt"/>
    <w:uiPriority w:val="99"/>
    <w:semiHidden/>
    <w:unhideWhenUsed/>
    <w:rsid w:val="004F607D"/>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4F607D"/>
    <w:rPr>
      <w:rFonts w:ascii="Consolas" w:hAnsi="Consolas"/>
    </w:rPr>
  </w:style>
  <w:style w:type="character" w:customStyle="1" w:styleId="HTML-forhndsformatertTegn">
    <w:name w:val="HTML-forhåndsformatert Tegn"/>
    <w:basedOn w:val="Standardskriftforavsnitt"/>
    <w:link w:val="HTML-forhndsformatert"/>
    <w:uiPriority w:val="99"/>
    <w:semiHidden/>
    <w:rsid w:val="004F607D"/>
    <w:rPr>
      <w:rFonts w:ascii="Consolas" w:eastAsia="Times New Roman" w:hAnsi="Consolas" w:cs="Times New Roman"/>
      <w:sz w:val="20"/>
      <w:szCs w:val="20"/>
      <w:lang w:val="nb-NO"/>
    </w:rPr>
  </w:style>
  <w:style w:type="character" w:styleId="HTML-kode">
    <w:name w:val="HTML Code"/>
    <w:basedOn w:val="Standardskriftforavsnitt"/>
    <w:uiPriority w:val="99"/>
    <w:semiHidden/>
    <w:unhideWhenUsed/>
    <w:rsid w:val="004F607D"/>
    <w:rPr>
      <w:rFonts w:ascii="Consolas" w:hAnsi="Consolas"/>
      <w:sz w:val="20"/>
      <w:szCs w:val="20"/>
      <w:lang w:val="nb-NO"/>
    </w:rPr>
  </w:style>
  <w:style w:type="character" w:styleId="HTML-sitat">
    <w:name w:val="HTML Cite"/>
    <w:basedOn w:val="Standardskriftforavsnitt"/>
    <w:uiPriority w:val="99"/>
    <w:semiHidden/>
    <w:unhideWhenUsed/>
    <w:rsid w:val="004F607D"/>
    <w:rPr>
      <w:i/>
      <w:iCs/>
      <w:lang w:val="nb-NO"/>
    </w:rPr>
  </w:style>
  <w:style w:type="character" w:styleId="HTML-skrivemaskin">
    <w:name w:val="HTML Typewriter"/>
    <w:basedOn w:val="Standardskriftforavsnitt"/>
    <w:uiPriority w:val="99"/>
    <w:semiHidden/>
    <w:unhideWhenUsed/>
    <w:rsid w:val="004F607D"/>
    <w:rPr>
      <w:rFonts w:ascii="Consolas" w:hAnsi="Consolas"/>
      <w:sz w:val="20"/>
      <w:szCs w:val="20"/>
      <w:lang w:val="nb-NO"/>
    </w:rPr>
  </w:style>
  <w:style w:type="character" w:styleId="HTML-tastatur">
    <w:name w:val="HTML Keyboard"/>
    <w:basedOn w:val="Standardskriftforavsnitt"/>
    <w:uiPriority w:val="99"/>
    <w:semiHidden/>
    <w:unhideWhenUsed/>
    <w:rsid w:val="004F607D"/>
    <w:rPr>
      <w:rFonts w:ascii="Consolas" w:hAnsi="Consolas"/>
      <w:sz w:val="20"/>
      <w:szCs w:val="20"/>
      <w:lang w:val="nb-NO"/>
    </w:rPr>
  </w:style>
  <w:style w:type="character" w:styleId="HTML-variabel">
    <w:name w:val="HTML Variable"/>
    <w:basedOn w:val="Standardskriftforavsnitt"/>
    <w:uiPriority w:val="99"/>
    <w:semiHidden/>
    <w:unhideWhenUsed/>
    <w:rsid w:val="004F607D"/>
    <w:rPr>
      <w:i/>
      <w:iCs/>
      <w:lang w:val="nb-NO"/>
    </w:rPr>
  </w:style>
  <w:style w:type="paragraph" w:styleId="Indeks1">
    <w:name w:val="index 1"/>
    <w:basedOn w:val="Normal"/>
    <w:next w:val="Normal"/>
    <w:autoRedefine/>
    <w:uiPriority w:val="99"/>
    <w:semiHidden/>
    <w:unhideWhenUsed/>
    <w:rsid w:val="004F607D"/>
    <w:pPr>
      <w:ind w:left="200" w:hanging="200"/>
    </w:pPr>
  </w:style>
  <w:style w:type="paragraph" w:styleId="Indeks2">
    <w:name w:val="index 2"/>
    <w:basedOn w:val="Normal"/>
    <w:next w:val="Normal"/>
    <w:autoRedefine/>
    <w:uiPriority w:val="99"/>
    <w:semiHidden/>
    <w:unhideWhenUsed/>
    <w:rsid w:val="004F607D"/>
    <w:pPr>
      <w:ind w:left="400" w:hanging="200"/>
    </w:pPr>
  </w:style>
  <w:style w:type="paragraph" w:styleId="Indeks3">
    <w:name w:val="index 3"/>
    <w:basedOn w:val="Normal"/>
    <w:next w:val="Normal"/>
    <w:autoRedefine/>
    <w:uiPriority w:val="99"/>
    <w:semiHidden/>
    <w:unhideWhenUsed/>
    <w:rsid w:val="004F607D"/>
    <w:pPr>
      <w:ind w:left="600" w:hanging="200"/>
    </w:pPr>
  </w:style>
  <w:style w:type="paragraph" w:styleId="Indeks4">
    <w:name w:val="index 4"/>
    <w:basedOn w:val="Normal"/>
    <w:next w:val="Normal"/>
    <w:autoRedefine/>
    <w:uiPriority w:val="99"/>
    <w:semiHidden/>
    <w:unhideWhenUsed/>
    <w:rsid w:val="004F607D"/>
    <w:pPr>
      <w:ind w:left="800" w:hanging="200"/>
    </w:pPr>
  </w:style>
  <w:style w:type="paragraph" w:styleId="Indeks5">
    <w:name w:val="index 5"/>
    <w:basedOn w:val="Normal"/>
    <w:next w:val="Normal"/>
    <w:autoRedefine/>
    <w:uiPriority w:val="99"/>
    <w:semiHidden/>
    <w:unhideWhenUsed/>
    <w:rsid w:val="004F607D"/>
    <w:pPr>
      <w:ind w:left="1000" w:hanging="200"/>
    </w:pPr>
  </w:style>
  <w:style w:type="paragraph" w:styleId="Indeks6">
    <w:name w:val="index 6"/>
    <w:basedOn w:val="Normal"/>
    <w:next w:val="Normal"/>
    <w:autoRedefine/>
    <w:uiPriority w:val="99"/>
    <w:semiHidden/>
    <w:unhideWhenUsed/>
    <w:rsid w:val="004F607D"/>
    <w:pPr>
      <w:ind w:left="1200" w:hanging="200"/>
    </w:pPr>
  </w:style>
  <w:style w:type="paragraph" w:styleId="Indeks7">
    <w:name w:val="index 7"/>
    <w:basedOn w:val="Normal"/>
    <w:next w:val="Normal"/>
    <w:autoRedefine/>
    <w:uiPriority w:val="99"/>
    <w:semiHidden/>
    <w:unhideWhenUsed/>
    <w:rsid w:val="004F607D"/>
    <w:pPr>
      <w:ind w:left="1400" w:hanging="200"/>
    </w:pPr>
  </w:style>
  <w:style w:type="paragraph" w:styleId="Indeks8">
    <w:name w:val="index 8"/>
    <w:basedOn w:val="Normal"/>
    <w:next w:val="Normal"/>
    <w:autoRedefine/>
    <w:uiPriority w:val="99"/>
    <w:semiHidden/>
    <w:unhideWhenUsed/>
    <w:rsid w:val="004F607D"/>
    <w:pPr>
      <w:ind w:left="1600" w:hanging="200"/>
    </w:pPr>
  </w:style>
  <w:style w:type="paragraph" w:styleId="Indeks9">
    <w:name w:val="index 9"/>
    <w:basedOn w:val="Normal"/>
    <w:next w:val="Normal"/>
    <w:autoRedefine/>
    <w:uiPriority w:val="99"/>
    <w:semiHidden/>
    <w:unhideWhenUsed/>
    <w:rsid w:val="004F607D"/>
    <w:pPr>
      <w:ind w:left="1800" w:hanging="200"/>
    </w:pPr>
  </w:style>
  <w:style w:type="paragraph" w:styleId="Ingenmellomrom">
    <w:name w:val="No Spacing"/>
    <w:uiPriority w:val="1"/>
    <w:qFormat/>
    <w:rsid w:val="004F607D"/>
    <w:pPr>
      <w:spacing w:after="0" w:line="240" w:lineRule="auto"/>
    </w:pPr>
    <w:rPr>
      <w:rFonts w:ascii="Lucida Sans Unicode" w:eastAsia="Times New Roman" w:hAnsi="Lucida Sans Unicode" w:cs="Times New Roman"/>
      <w:sz w:val="20"/>
      <w:szCs w:val="20"/>
    </w:rPr>
  </w:style>
  <w:style w:type="paragraph" w:styleId="INNH1">
    <w:name w:val="toc 1"/>
    <w:basedOn w:val="Normal"/>
    <w:next w:val="Normal"/>
    <w:autoRedefine/>
    <w:uiPriority w:val="39"/>
    <w:semiHidden/>
    <w:unhideWhenUsed/>
    <w:rsid w:val="004F607D"/>
    <w:pPr>
      <w:spacing w:after="100"/>
    </w:pPr>
  </w:style>
  <w:style w:type="paragraph" w:styleId="INNH2">
    <w:name w:val="toc 2"/>
    <w:basedOn w:val="Normal"/>
    <w:next w:val="Normal"/>
    <w:autoRedefine/>
    <w:uiPriority w:val="39"/>
    <w:semiHidden/>
    <w:unhideWhenUsed/>
    <w:rsid w:val="004F607D"/>
    <w:pPr>
      <w:spacing w:after="100"/>
      <w:ind w:left="200"/>
    </w:pPr>
  </w:style>
  <w:style w:type="paragraph" w:styleId="INNH3">
    <w:name w:val="toc 3"/>
    <w:basedOn w:val="Normal"/>
    <w:next w:val="Normal"/>
    <w:autoRedefine/>
    <w:uiPriority w:val="39"/>
    <w:semiHidden/>
    <w:unhideWhenUsed/>
    <w:rsid w:val="004F607D"/>
    <w:pPr>
      <w:spacing w:after="100"/>
      <w:ind w:left="400"/>
    </w:pPr>
  </w:style>
  <w:style w:type="paragraph" w:styleId="INNH4">
    <w:name w:val="toc 4"/>
    <w:basedOn w:val="Normal"/>
    <w:next w:val="Normal"/>
    <w:autoRedefine/>
    <w:uiPriority w:val="39"/>
    <w:semiHidden/>
    <w:unhideWhenUsed/>
    <w:rsid w:val="004F607D"/>
    <w:pPr>
      <w:spacing w:after="100"/>
      <w:ind w:left="600"/>
    </w:pPr>
  </w:style>
  <w:style w:type="paragraph" w:styleId="INNH5">
    <w:name w:val="toc 5"/>
    <w:basedOn w:val="Normal"/>
    <w:next w:val="Normal"/>
    <w:autoRedefine/>
    <w:uiPriority w:val="39"/>
    <w:semiHidden/>
    <w:unhideWhenUsed/>
    <w:rsid w:val="004F607D"/>
    <w:pPr>
      <w:spacing w:after="100"/>
      <w:ind w:left="800"/>
    </w:pPr>
  </w:style>
  <w:style w:type="paragraph" w:styleId="INNH6">
    <w:name w:val="toc 6"/>
    <w:basedOn w:val="Normal"/>
    <w:next w:val="Normal"/>
    <w:autoRedefine/>
    <w:uiPriority w:val="39"/>
    <w:semiHidden/>
    <w:unhideWhenUsed/>
    <w:rsid w:val="004F607D"/>
    <w:pPr>
      <w:spacing w:after="100"/>
      <w:ind w:left="1000"/>
    </w:pPr>
  </w:style>
  <w:style w:type="paragraph" w:styleId="INNH7">
    <w:name w:val="toc 7"/>
    <w:basedOn w:val="Normal"/>
    <w:next w:val="Normal"/>
    <w:autoRedefine/>
    <w:uiPriority w:val="39"/>
    <w:semiHidden/>
    <w:unhideWhenUsed/>
    <w:rsid w:val="004F607D"/>
    <w:pPr>
      <w:spacing w:after="100"/>
      <w:ind w:left="1200"/>
    </w:pPr>
  </w:style>
  <w:style w:type="paragraph" w:styleId="INNH8">
    <w:name w:val="toc 8"/>
    <w:basedOn w:val="Normal"/>
    <w:next w:val="Normal"/>
    <w:autoRedefine/>
    <w:uiPriority w:val="39"/>
    <w:semiHidden/>
    <w:unhideWhenUsed/>
    <w:rsid w:val="004F607D"/>
    <w:pPr>
      <w:spacing w:after="100"/>
      <w:ind w:left="1400"/>
    </w:pPr>
  </w:style>
  <w:style w:type="paragraph" w:styleId="INNH9">
    <w:name w:val="toc 9"/>
    <w:basedOn w:val="Normal"/>
    <w:next w:val="Normal"/>
    <w:autoRedefine/>
    <w:uiPriority w:val="39"/>
    <w:semiHidden/>
    <w:unhideWhenUsed/>
    <w:rsid w:val="004F607D"/>
    <w:pPr>
      <w:spacing w:after="100"/>
      <w:ind w:left="1600"/>
    </w:pPr>
  </w:style>
  <w:style w:type="paragraph" w:styleId="Innledendehilsen">
    <w:name w:val="Salutation"/>
    <w:basedOn w:val="Normal"/>
    <w:next w:val="Normal"/>
    <w:link w:val="InnledendehilsenTegn"/>
    <w:uiPriority w:val="99"/>
    <w:semiHidden/>
    <w:unhideWhenUsed/>
    <w:rsid w:val="004F607D"/>
  </w:style>
  <w:style w:type="character" w:customStyle="1" w:styleId="InnledendehilsenTegn">
    <w:name w:val="Innledende hilsen Tegn"/>
    <w:basedOn w:val="Standardskriftforavsnitt"/>
    <w:link w:val="Innledendehilsen"/>
    <w:uiPriority w:val="99"/>
    <w:semiHidden/>
    <w:rsid w:val="004F607D"/>
    <w:rPr>
      <w:rFonts w:ascii="Lucida Sans Unicode" w:eastAsia="Times New Roman" w:hAnsi="Lucida Sans Unicode" w:cs="Times New Roman"/>
      <w:sz w:val="20"/>
      <w:szCs w:val="20"/>
      <w:lang w:val="nb-NO"/>
    </w:rPr>
  </w:style>
  <w:style w:type="paragraph" w:styleId="Kildeliste">
    <w:name w:val="table of authorities"/>
    <w:basedOn w:val="Normal"/>
    <w:next w:val="Normal"/>
    <w:uiPriority w:val="99"/>
    <w:semiHidden/>
    <w:unhideWhenUsed/>
    <w:rsid w:val="004F607D"/>
    <w:pPr>
      <w:ind w:left="200" w:hanging="200"/>
    </w:pPr>
  </w:style>
  <w:style w:type="paragraph" w:styleId="Kildelisteoverskrift">
    <w:name w:val="toa heading"/>
    <w:basedOn w:val="Normal"/>
    <w:next w:val="Normal"/>
    <w:uiPriority w:val="99"/>
    <w:semiHidden/>
    <w:unhideWhenUsed/>
    <w:rsid w:val="004F607D"/>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uiPriority w:val="99"/>
    <w:semiHidden/>
    <w:unhideWhenUsed/>
    <w:rsid w:val="004F607D"/>
    <w:pPr>
      <w:overflowPunct/>
      <w:autoSpaceDE/>
      <w:autoSpaceDN/>
      <w:adjustRightInd/>
      <w:textAlignment w:val="auto"/>
    </w:pPr>
    <w:rPr>
      <w:b/>
      <w:bCs/>
      <w:lang w:eastAsia="en-US"/>
    </w:rPr>
  </w:style>
  <w:style w:type="character" w:customStyle="1" w:styleId="KommentaremneTegn">
    <w:name w:val="Kommentaremne Tegn"/>
    <w:basedOn w:val="MerknadstekstTegn"/>
    <w:link w:val="Kommentaremne"/>
    <w:uiPriority w:val="99"/>
    <w:semiHidden/>
    <w:rsid w:val="004F607D"/>
    <w:rPr>
      <w:rFonts w:ascii="Lucida Sans Unicode" w:eastAsia="Times New Roman" w:hAnsi="Lucida Sans Unicode" w:cs="Times New Roman"/>
      <w:b/>
      <w:bCs/>
      <w:sz w:val="20"/>
      <w:szCs w:val="20"/>
      <w:lang w:val="nb-NO" w:eastAsia="nb-NO"/>
    </w:rPr>
  </w:style>
  <w:style w:type="paragraph" w:styleId="Konvoluttadresse">
    <w:name w:val="envelope address"/>
    <w:basedOn w:val="Normal"/>
    <w:uiPriority w:val="99"/>
    <w:semiHidden/>
    <w:unhideWhenUsed/>
    <w:rsid w:val="004F607D"/>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4F607D"/>
    <w:rPr>
      <w:lang w:val="nb-NO"/>
    </w:rPr>
  </w:style>
  <w:style w:type="paragraph" w:styleId="Liste">
    <w:name w:val="List"/>
    <w:basedOn w:val="Normal"/>
    <w:uiPriority w:val="99"/>
    <w:semiHidden/>
    <w:unhideWhenUsed/>
    <w:rsid w:val="004F607D"/>
    <w:pPr>
      <w:ind w:left="283" w:hanging="283"/>
      <w:contextualSpacing/>
    </w:pPr>
  </w:style>
  <w:style w:type="paragraph" w:styleId="Liste-forts">
    <w:name w:val="List Continue"/>
    <w:basedOn w:val="Normal"/>
    <w:uiPriority w:val="99"/>
    <w:semiHidden/>
    <w:unhideWhenUsed/>
    <w:rsid w:val="004F607D"/>
    <w:pPr>
      <w:spacing w:after="120"/>
      <w:ind w:left="283"/>
      <w:contextualSpacing/>
    </w:pPr>
  </w:style>
  <w:style w:type="paragraph" w:styleId="Liste-forts2">
    <w:name w:val="List Continue 2"/>
    <w:basedOn w:val="Normal"/>
    <w:uiPriority w:val="99"/>
    <w:semiHidden/>
    <w:unhideWhenUsed/>
    <w:rsid w:val="004F607D"/>
    <w:pPr>
      <w:spacing w:after="120"/>
      <w:ind w:left="566"/>
      <w:contextualSpacing/>
    </w:pPr>
  </w:style>
  <w:style w:type="paragraph" w:styleId="Liste-forts3">
    <w:name w:val="List Continue 3"/>
    <w:basedOn w:val="Normal"/>
    <w:uiPriority w:val="99"/>
    <w:semiHidden/>
    <w:unhideWhenUsed/>
    <w:rsid w:val="004F607D"/>
    <w:pPr>
      <w:spacing w:after="120"/>
      <w:ind w:left="849"/>
      <w:contextualSpacing/>
    </w:pPr>
  </w:style>
  <w:style w:type="paragraph" w:styleId="Liste-forts4">
    <w:name w:val="List Continue 4"/>
    <w:basedOn w:val="Normal"/>
    <w:uiPriority w:val="99"/>
    <w:semiHidden/>
    <w:unhideWhenUsed/>
    <w:rsid w:val="004F607D"/>
    <w:pPr>
      <w:spacing w:after="120"/>
      <w:ind w:left="1132"/>
      <w:contextualSpacing/>
    </w:pPr>
  </w:style>
  <w:style w:type="paragraph" w:styleId="Liste-forts5">
    <w:name w:val="List Continue 5"/>
    <w:basedOn w:val="Normal"/>
    <w:uiPriority w:val="99"/>
    <w:semiHidden/>
    <w:unhideWhenUsed/>
    <w:rsid w:val="004F607D"/>
    <w:pPr>
      <w:spacing w:after="120"/>
      <w:ind w:left="1415"/>
      <w:contextualSpacing/>
    </w:pPr>
  </w:style>
  <w:style w:type="paragraph" w:styleId="Liste2">
    <w:name w:val="List 2"/>
    <w:basedOn w:val="Normal"/>
    <w:uiPriority w:val="99"/>
    <w:semiHidden/>
    <w:unhideWhenUsed/>
    <w:rsid w:val="004F607D"/>
    <w:pPr>
      <w:ind w:left="566" w:hanging="283"/>
      <w:contextualSpacing/>
    </w:pPr>
  </w:style>
  <w:style w:type="paragraph" w:styleId="Liste3">
    <w:name w:val="List 3"/>
    <w:basedOn w:val="Normal"/>
    <w:uiPriority w:val="99"/>
    <w:semiHidden/>
    <w:unhideWhenUsed/>
    <w:rsid w:val="004F607D"/>
    <w:pPr>
      <w:ind w:left="849" w:hanging="283"/>
      <w:contextualSpacing/>
    </w:pPr>
  </w:style>
  <w:style w:type="paragraph" w:styleId="Liste4">
    <w:name w:val="List 4"/>
    <w:basedOn w:val="Normal"/>
    <w:uiPriority w:val="99"/>
    <w:semiHidden/>
    <w:unhideWhenUsed/>
    <w:rsid w:val="004F607D"/>
    <w:pPr>
      <w:ind w:left="1132" w:hanging="283"/>
      <w:contextualSpacing/>
    </w:pPr>
  </w:style>
  <w:style w:type="paragraph" w:styleId="Liste5">
    <w:name w:val="List 5"/>
    <w:basedOn w:val="Normal"/>
    <w:uiPriority w:val="99"/>
    <w:semiHidden/>
    <w:unhideWhenUsed/>
    <w:rsid w:val="004F607D"/>
    <w:pPr>
      <w:ind w:left="1415" w:hanging="283"/>
      <w:contextualSpacing/>
    </w:pPr>
  </w:style>
  <w:style w:type="paragraph" w:styleId="Listeavsnitt">
    <w:name w:val="List Paragraph"/>
    <w:basedOn w:val="Normal"/>
    <w:uiPriority w:val="34"/>
    <w:qFormat/>
    <w:rsid w:val="004F607D"/>
    <w:pPr>
      <w:ind w:left="720"/>
      <w:contextualSpacing/>
    </w:pPr>
  </w:style>
  <w:style w:type="table" w:styleId="Listetabell1lys">
    <w:name w:val="List Table 1 Light"/>
    <w:basedOn w:val="Vanligtabell"/>
    <w:uiPriority w:val="46"/>
    <w:rsid w:val="004F60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4F607D"/>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4F607D"/>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4F607D"/>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4F607D"/>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4F607D"/>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4F607D"/>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4F60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4F607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4F607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4F607D"/>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4F607D"/>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4F607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4F607D"/>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4F60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4F607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4F607D"/>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4F607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4F607D"/>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4F607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4F607D"/>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4F60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4F607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4F60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4F607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4F607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4F607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4F607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4F60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4F607D"/>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4F607D"/>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4F607D"/>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4F607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4F607D"/>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4F607D"/>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4F60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4F607D"/>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4F607D"/>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4F607D"/>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4F607D"/>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4F60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4F607D"/>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4F60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4F607D"/>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4F607D"/>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4F607D"/>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4F607D"/>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4F607D"/>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4F607D"/>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4F60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4F607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4F607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4F607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4F607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4F607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4F607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4F60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4F607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4F607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4F607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4F607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4F607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4F607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4F60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4F607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4F607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4F607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4F607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4F607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4F607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4F607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4F607D"/>
    <w:rPr>
      <w:rFonts w:ascii="Consolas" w:eastAsia="Times New Roman" w:hAnsi="Consolas" w:cs="Times New Roman"/>
      <w:sz w:val="20"/>
      <w:szCs w:val="20"/>
      <w:lang w:val="nb-NO"/>
    </w:rPr>
  </w:style>
  <w:style w:type="paragraph" w:styleId="Meldingshode">
    <w:name w:val="Message Header"/>
    <w:basedOn w:val="Normal"/>
    <w:link w:val="MeldingshodeTegn"/>
    <w:uiPriority w:val="99"/>
    <w:semiHidden/>
    <w:unhideWhenUsed/>
    <w:rsid w:val="004F60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4F607D"/>
    <w:rPr>
      <w:rFonts w:asciiTheme="majorHAnsi" w:eastAsiaTheme="majorEastAsia" w:hAnsiTheme="majorHAnsi" w:cstheme="majorBidi"/>
      <w:sz w:val="24"/>
      <w:szCs w:val="24"/>
      <w:shd w:val="pct20" w:color="auto" w:fill="auto"/>
      <w:lang w:val="nb-NO"/>
    </w:rPr>
  </w:style>
  <w:style w:type="character" w:styleId="Merknadsreferanse">
    <w:name w:val="annotation reference"/>
    <w:basedOn w:val="Standardskriftforavsnitt"/>
    <w:uiPriority w:val="99"/>
    <w:semiHidden/>
    <w:unhideWhenUsed/>
    <w:rsid w:val="004F607D"/>
    <w:rPr>
      <w:sz w:val="16"/>
      <w:szCs w:val="16"/>
      <w:lang w:val="nb-NO"/>
    </w:rPr>
  </w:style>
  <w:style w:type="table" w:styleId="Middelsliste1">
    <w:name w:val="Medium List 1"/>
    <w:basedOn w:val="Vanligtabell"/>
    <w:uiPriority w:val="65"/>
    <w:semiHidden/>
    <w:unhideWhenUsed/>
    <w:rsid w:val="004F60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4F607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4F607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4F607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4F607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4F607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4F607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4F60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4F607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4F607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4F607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4F607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4F607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4F607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4F60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4F60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4F60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4F60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4F60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4F60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4F60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4F60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4F60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4F607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4F607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4F607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4F607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4F607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4F607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4F60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4F60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4F60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4F60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4F60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4F60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4F60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4F60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4F607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4F607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4F607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4F607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4F607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4F607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4F607D"/>
    <w:rPr>
      <w:rFonts w:ascii="Times New Roman" w:hAnsi="Times New Roman"/>
      <w:sz w:val="24"/>
      <w:szCs w:val="24"/>
    </w:rPr>
  </w:style>
  <w:style w:type="paragraph" w:styleId="Notatoverskrift">
    <w:name w:val="Note Heading"/>
    <w:basedOn w:val="Normal"/>
    <w:next w:val="Normal"/>
    <w:link w:val="NotatoverskriftTegn"/>
    <w:uiPriority w:val="99"/>
    <w:semiHidden/>
    <w:unhideWhenUsed/>
    <w:rsid w:val="004F607D"/>
  </w:style>
  <w:style w:type="character" w:customStyle="1" w:styleId="NotatoverskriftTegn">
    <w:name w:val="Notatoverskrift Tegn"/>
    <w:basedOn w:val="Standardskriftforavsnitt"/>
    <w:link w:val="Notatoverskrift"/>
    <w:uiPriority w:val="99"/>
    <w:semiHidden/>
    <w:rsid w:val="004F607D"/>
    <w:rPr>
      <w:rFonts w:ascii="Lucida Sans Unicode" w:eastAsia="Times New Roman" w:hAnsi="Lucida Sans Unicode" w:cs="Times New Roman"/>
      <w:sz w:val="20"/>
      <w:szCs w:val="20"/>
      <w:lang w:val="nb-NO"/>
    </w:rPr>
  </w:style>
  <w:style w:type="paragraph" w:styleId="Nummerertliste">
    <w:name w:val="List Number"/>
    <w:basedOn w:val="Normal"/>
    <w:uiPriority w:val="99"/>
    <w:semiHidden/>
    <w:unhideWhenUsed/>
    <w:rsid w:val="004F607D"/>
    <w:pPr>
      <w:numPr>
        <w:numId w:val="1"/>
      </w:numPr>
      <w:contextualSpacing/>
    </w:pPr>
  </w:style>
  <w:style w:type="paragraph" w:styleId="Nummerertliste2">
    <w:name w:val="List Number 2"/>
    <w:basedOn w:val="Normal"/>
    <w:uiPriority w:val="99"/>
    <w:semiHidden/>
    <w:unhideWhenUsed/>
    <w:rsid w:val="004F607D"/>
    <w:pPr>
      <w:numPr>
        <w:numId w:val="2"/>
      </w:numPr>
      <w:contextualSpacing/>
    </w:pPr>
  </w:style>
  <w:style w:type="paragraph" w:styleId="Nummerertliste3">
    <w:name w:val="List Number 3"/>
    <w:basedOn w:val="Normal"/>
    <w:uiPriority w:val="99"/>
    <w:semiHidden/>
    <w:unhideWhenUsed/>
    <w:rsid w:val="004F607D"/>
    <w:pPr>
      <w:numPr>
        <w:numId w:val="3"/>
      </w:numPr>
      <w:contextualSpacing/>
    </w:pPr>
  </w:style>
  <w:style w:type="paragraph" w:styleId="Nummerertliste4">
    <w:name w:val="List Number 4"/>
    <w:basedOn w:val="Normal"/>
    <w:uiPriority w:val="99"/>
    <w:semiHidden/>
    <w:unhideWhenUsed/>
    <w:rsid w:val="004F607D"/>
    <w:pPr>
      <w:numPr>
        <w:numId w:val="4"/>
      </w:numPr>
      <w:contextualSpacing/>
    </w:pPr>
  </w:style>
  <w:style w:type="paragraph" w:styleId="Nummerertliste5">
    <w:name w:val="List Number 5"/>
    <w:basedOn w:val="Normal"/>
    <w:uiPriority w:val="99"/>
    <w:semiHidden/>
    <w:unhideWhenUsed/>
    <w:rsid w:val="004F607D"/>
    <w:pPr>
      <w:numPr>
        <w:numId w:val="5"/>
      </w:numPr>
      <w:contextualSpacing/>
    </w:pPr>
  </w:style>
  <w:style w:type="character" w:styleId="Omtale">
    <w:name w:val="Mention"/>
    <w:basedOn w:val="Standardskriftforavsnitt"/>
    <w:uiPriority w:val="99"/>
    <w:semiHidden/>
    <w:unhideWhenUsed/>
    <w:rsid w:val="004F607D"/>
    <w:rPr>
      <w:color w:val="2B579A"/>
      <w:shd w:val="clear" w:color="auto" w:fill="E1DFDD"/>
      <w:lang w:val="nb-NO"/>
    </w:rPr>
  </w:style>
  <w:style w:type="character" w:customStyle="1" w:styleId="Overskrift6Tegn">
    <w:name w:val="Overskrift 6 Tegn"/>
    <w:basedOn w:val="Standardskriftforavsnitt"/>
    <w:link w:val="Overskrift6"/>
    <w:uiPriority w:val="9"/>
    <w:semiHidden/>
    <w:rsid w:val="004F607D"/>
    <w:rPr>
      <w:rFonts w:asciiTheme="majorHAnsi" w:eastAsiaTheme="majorEastAsia" w:hAnsiTheme="majorHAnsi" w:cstheme="majorBidi"/>
      <w:color w:val="243F60" w:themeColor="accent1" w:themeShade="7F"/>
      <w:sz w:val="20"/>
      <w:szCs w:val="20"/>
      <w:lang w:val="nb-NO"/>
    </w:rPr>
  </w:style>
  <w:style w:type="character" w:customStyle="1" w:styleId="Overskrift7Tegn">
    <w:name w:val="Overskrift 7 Tegn"/>
    <w:basedOn w:val="Standardskriftforavsnitt"/>
    <w:link w:val="Overskrift7"/>
    <w:uiPriority w:val="9"/>
    <w:semiHidden/>
    <w:rsid w:val="004F607D"/>
    <w:rPr>
      <w:rFonts w:asciiTheme="majorHAnsi" w:eastAsiaTheme="majorEastAsia" w:hAnsiTheme="majorHAnsi" w:cstheme="majorBidi"/>
      <w:i/>
      <w:iCs/>
      <w:color w:val="243F60" w:themeColor="accent1" w:themeShade="7F"/>
      <w:sz w:val="20"/>
      <w:szCs w:val="20"/>
      <w:lang w:val="nb-NO"/>
    </w:rPr>
  </w:style>
  <w:style w:type="character" w:customStyle="1" w:styleId="Overskrift8Tegn">
    <w:name w:val="Overskrift 8 Tegn"/>
    <w:basedOn w:val="Standardskriftforavsnitt"/>
    <w:link w:val="Overskrift8"/>
    <w:uiPriority w:val="9"/>
    <w:semiHidden/>
    <w:rsid w:val="004F607D"/>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4F607D"/>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qFormat/>
    <w:rsid w:val="004F607D"/>
    <w:pPr>
      <w:keepLines/>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uiPriority w:val="99"/>
    <w:semiHidden/>
    <w:unhideWhenUsed/>
    <w:rsid w:val="004F607D"/>
    <w:pPr>
      <w:numPr>
        <w:numId w:val="6"/>
      </w:numPr>
      <w:contextualSpacing/>
    </w:pPr>
  </w:style>
  <w:style w:type="paragraph" w:styleId="Punktliste2">
    <w:name w:val="List Bullet 2"/>
    <w:basedOn w:val="Normal"/>
    <w:uiPriority w:val="99"/>
    <w:semiHidden/>
    <w:unhideWhenUsed/>
    <w:rsid w:val="004F607D"/>
    <w:pPr>
      <w:numPr>
        <w:numId w:val="7"/>
      </w:numPr>
      <w:contextualSpacing/>
    </w:pPr>
  </w:style>
  <w:style w:type="paragraph" w:styleId="Punktliste3">
    <w:name w:val="List Bullet 3"/>
    <w:basedOn w:val="Normal"/>
    <w:uiPriority w:val="99"/>
    <w:semiHidden/>
    <w:unhideWhenUsed/>
    <w:rsid w:val="004F607D"/>
    <w:pPr>
      <w:numPr>
        <w:numId w:val="8"/>
      </w:numPr>
      <w:contextualSpacing/>
    </w:pPr>
  </w:style>
  <w:style w:type="paragraph" w:styleId="Punktliste4">
    <w:name w:val="List Bullet 4"/>
    <w:basedOn w:val="Normal"/>
    <w:uiPriority w:val="99"/>
    <w:semiHidden/>
    <w:unhideWhenUsed/>
    <w:rsid w:val="004F607D"/>
    <w:pPr>
      <w:numPr>
        <w:numId w:val="9"/>
      </w:numPr>
      <w:contextualSpacing/>
    </w:pPr>
  </w:style>
  <w:style w:type="paragraph" w:styleId="Punktliste5">
    <w:name w:val="List Bullet 5"/>
    <w:basedOn w:val="Normal"/>
    <w:uiPriority w:val="99"/>
    <w:semiHidden/>
    <w:unhideWhenUsed/>
    <w:rsid w:val="004F607D"/>
    <w:pPr>
      <w:numPr>
        <w:numId w:val="10"/>
      </w:numPr>
      <w:contextualSpacing/>
    </w:pPr>
  </w:style>
  <w:style w:type="paragraph" w:styleId="Rentekst">
    <w:name w:val="Plain Text"/>
    <w:basedOn w:val="Normal"/>
    <w:link w:val="RentekstTegn"/>
    <w:uiPriority w:val="99"/>
    <w:semiHidden/>
    <w:unhideWhenUsed/>
    <w:rsid w:val="004F607D"/>
    <w:rPr>
      <w:rFonts w:ascii="Consolas" w:hAnsi="Consolas"/>
      <w:sz w:val="21"/>
      <w:szCs w:val="21"/>
    </w:rPr>
  </w:style>
  <w:style w:type="character" w:customStyle="1" w:styleId="RentekstTegn">
    <w:name w:val="Ren tekst Tegn"/>
    <w:basedOn w:val="Standardskriftforavsnitt"/>
    <w:link w:val="Rentekst"/>
    <w:uiPriority w:val="99"/>
    <w:semiHidden/>
    <w:rsid w:val="004F607D"/>
    <w:rPr>
      <w:rFonts w:ascii="Consolas" w:eastAsia="Times New Roman" w:hAnsi="Consolas" w:cs="Times New Roman"/>
      <w:sz w:val="21"/>
      <w:szCs w:val="21"/>
      <w:lang w:val="nb-NO"/>
    </w:rPr>
  </w:style>
  <w:style w:type="table" w:styleId="Rutenettabell1lys">
    <w:name w:val="Grid Table 1 Light"/>
    <w:basedOn w:val="Vanligtabell"/>
    <w:uiPriority w:val="46"/>
    <w:rsid w:val="004F60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4F607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4F607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4F607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4F607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4F607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4F607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4F60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4F607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4F607D"/>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4F607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4F607D"/>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4F607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4F607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4F60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4F607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4F60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4F607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4F607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4F607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4F607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4F60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4F607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4F60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4F607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4F607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4F607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4F607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4F60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4F60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4F60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4F60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4F60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4F60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4F60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4F60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4F607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4F607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4F607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4F607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4F607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4F607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4F60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4F607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4F607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4F607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4F607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4F607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4F607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4F60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tat">
    <w:name w:val="Quote"/>
    <w:basedOn w:val="Normal"/>
    <w:next w:val="Normal"/>
    <w:link w:val="SitatTegn"/>
    <w:uiPriority w:val="29"/>
    <w:qFormat/>
    <w:rsid w:val="004F607D"/>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F607D"/>
    <w:rPr>
      <w:rFonts w:ascii="Lucida Sans Unicode" w:eastAsia="Times New Roman" w:hAnsi="Lucida Sans Unicode" w:cs="Times New Roman"/>
      <w:i/>
      <w:iCs/>
      <w:color w:val="404040" w:themeColor="text1" w:themeTint="BF"/>
      <w:sz w:val="20"/>
      <w:szCs w:val="20"/>
      <w:lang w:val="nb-NO"/>
    </w:rPr>
  </w:style>
  <w:style w:type="character" w:styleId="Sluttnotereferanse">
    <w:name w:val="endnote reference"/>
    <w:basedOn w:val="Standardskriftforavsnitt"/>
    <w:uiPriority w:val="99"/>
    <w:semiHidden/>
    <w:unhideWhenUsed/>
    <w:rsid w:val="004F607D"/>
    <w:rPr>
      <w:vertAlign w:val="superscript"/>
      <w:lang w:val="nb-NO"/>
    </w:rPr>
  </w:style>
  <w:style w:type="paragraph" w:styleId="Sluttnotetekst">
    <w:name w:val="endnote text"/>
    <w:basedOn w:val="Normal"/>
    <w:link w:val="SluttnotetekstTegn"/>
    <w:uiPriority w:val="99"/>
    <w:semiHidden/>
    <w:unhideWhenUsed/>
    <w:rsid w:val="004F607D"/>
  </w:style>
  <w:style w:type="character" w:customStyle="1" w:styleId="SluttnotetekstTegn">
    <w:name w:val="Sluttnotetekst Tegn"/>
    <w:basedOn w:val="Standardskriftforavsnitt"/>
    <w:link w:val="Sluttnotetekst"/>
    <w:uiPriority w:val="99"/>
    <w:semiHidden/>
    <w:rsid w:val="004F607D"/>
    <w:rPr>
      <w:rFonts w:ascii="Lucida Sans Unicode" w:eastAsia="Times New Roman" w:hAnsi="Lucida Sans Unicode" w:cs="Times New Roman"/>
      <w:sz w:val="20"/>
      <w:szCs w:val="20"/>
      <w:lang w:val="nb-NO"/>
    </w:rPr>
  </w:style>
  <w:style w:type="character" w:styleId="Smarthyperkobling">
    <w:name w:val="Smart Hyperlink"/>
    <w:basedOn w:val="Standardskriftforavsnitt"/>
    <w:uiPriority w:val="99"/>
    <w:semiHidden/>
    <w:unhideWhenUsed/>
    <w:rsid w:val="004F607D"/>
    <w:rPr>
      <w:u w:val="dotted"/>
      <w:lang w:val="nb-NO"/>
    </w:rPr>
  </w:style>
  <w:style w:type="character" w:styleId="SmartLink">
    <w:name w:val="Smart Link"/>
    <w:basedOn w:val="Standardskriftforavsnitt"/>
    <w:uiPriority w:val="99"/>
    <w:semiHidden/>
    <w:unhideWhenUsed/>
    <w:rsid w:val="004F607D"/>
    <w:rPr>
      <w:color w:val="0000FF"/>
      <w:u w:val="single"/>
      <w:shd w:val="clear" w:color="auto" w:fill="F3F2F1"/>
      <w:lang w:val="nb-NO"/>
    </w:rPr>
  </w:style>
  <w:style w:type="character" w:styleId="Sterk">
    <w:name w:val="Strong"/>
    <w:basedOn w:val="Standardskriftforavsnitt"/>
    <w:uiPriority w:val="22"/>
    <w:qFormat/>
    <w:rsid w:val="004F607D"/>
    <w:rPr>
      <w:b/>
      <w:bCs/>
      <w:lang w:val="nb-NO"/>
    </w:rPr>
  </w:style>
  <w:style w:type="character" w:styleId="Sterkreferanse">
    <w:name w:val="Intense Reference"/>
    <w:basedOn w:val="Standardskriftforavsnitt"/>
    <w:uiPriority w:val="32"/>
    <w:qFormat/>
    <w:rsid w:val="004F607D"/>
    <w:rPr>
      <w:b/>
      <w:bCs/>
      <w:smallCaps/>
      <w:color w:val="4F81BD" w:themeColor="accent1"/>
      <w:spacing w:val="5"/>
      <w:lang w:val="nb-NO"/>
    </w:rPr>
  </w:style>
  <w:style w:type="character" w:styleId="Sterkutheving">
    <w:name w:val="Intense Emphasis"/>
    <w:basedOn w:val="Standardskriftforavsnitt"/>
    <w:uiPriority w:val="21"/>
    <w:qFormat/>
    <w:rsid w:val="004F607D"/>
    <w:rPr>
      <w:i/>
      <w:iCs/>
      <w:color w:val="4F81BD" w:themeColor="accent1"/>
      <w:lang w:val="nb-NO"/>
    </w:rPr>
  </w:style>
  <w:style w:type="paragraph" w:styleId="Sterktsitat">
    <w:name w:val="Intense Quote"/>
    <w:basedOn w:val="Normal"/>
    <w:next w:val="Normal"/>
    <w:link w:val="SterktsitatTegn"/>
    <w:uiPriority w:val="30"/>
    <w:qFormat/>
    <w:rsid w:val="004F60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4F607D"/>
    <w:rPr>
      <w:rFonts w:ascii="Lucida Sans Unicode" w:eastAsia="Times New Roman" w:hAnsi="Lucida Sans Unicode" w:cs="Times New Roman"/>
      <w:i/>
      <w:iCs/>
      <w:color w:val="4F81BD" w:themeColor="accent1"/>
      <w:sz w:val="20"/>
      <w:szCs w:val="20"/>
      <w:lang w:val="nb-NO"/>
    </w:rPr>
  </w:style>
  <w:style w:type="paragraph" w:styleId="Stikkordregisteroverskrift">
    <w:name w:val="index heading"/>
    <w:basedOn w:val="Normal"/>
    <w:next w:val="Indeks1"/>
    <w:uiPriority w:val="99"/>
    <w:semiHidden/>
    <w:unhideWhenUsed/>
    <w:rsid w:val="004F607D"/>
    <w:rPr>
      <w:rFonts w:asciiTheme="majorHAnsi" w:eastAsiaTheme="majorEastAsia" w:hAnsiTheme="majorHAnsi" w:cstheme="majorBidi"/>
      <w:b/>
      <w:bCs/>
    </w:rPr>
  </w:style>
  <w:style w:type="character" w:styleId="Svakreferanse">
    <w:name w:val="Subtle Reference"/>
    <w:basedOn w:val="Standardskriftforavsnitt"/>
    <w:uiPriority w:val="31"/>
    <w:qFormat/>
    <w:rsid w:val="004F607D"/>
    <w:rPr>
      <w:smallCaps/>
      <w:color w:val="5A5A5A" w:themeColor="text1" w:themeTint="A5"/>
      <w:lang w:val="nb-NO"/>
    </w:rPr>
  </w:style>
  <w:style w:type="character" w:styleId="Svakutheving">
    <w:name w:val="Subtle Emphasis"/>
    <w:basedOn w:val="Standardskriftforavsnitt"/>
    <w:uiPriority w:val="19"/>
    <w:qFormat/>
    <w:rsid w:val="004F607D"/>
    <w:rPr>
      <w:i/>
      <w:iCs/>
      <w:color w:val="404040" w:themeColor="text1" w:themeTint="BF"/>
      <w:lang w:val="nb-NO"/>
    </w:rPr>
  </w:style>
  <w:style w:type="table" w:styleId="Tabell-3D-effekt1">
    <w:name w:val="Table 3D effects 1"/>
    <w:basedOn w:val="Vanligtabell"/>
    <w:uiPriority w:val="99"/>
    <w:semiHidden/>
    <w:unhideWhenUsed/>
    <w:rsid w:val="004F607D"/>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4F607D"/>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4F607D"/>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4F607D"/>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4F607D"/>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4F607D"/>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4F607D"/>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4F607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4F607D"/>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4F607D"/>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4F607D"/>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4F607D"/>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4F607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rsid w:val="004F607D"/>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4F607D"/>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4F607D"/>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rsid w:val="004F607D"/>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4F607D"/>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4F607D"/>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4F607D"/>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4F607D"/>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4F607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4F607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4F607D"/>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4F607D"/>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4F607D"/>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4F607D"/>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4F607D"/>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4F607D"/>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4F607D"/>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4F607D"/>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4F607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4F607D"/>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4F607D"/>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4F607D"/>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4F607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4F607D"/>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4F607D"/>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4F607D"/>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4F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4F607D"/>
    <w:rPr>
      <w:color w:val="605E5C"/>
      <w:shd w:val="clear" w:color="auto" w:fill="E1DFDD"/>
      <w:lang w:val="nb-NO"/>
    </w:rPr>
  </w:style>
  <w:style w:type="paragraph" w:styleId="Underskrift">
    <w:name w:val="Signature"/>
    <w:basedOn w:val="Normal"/>
    <w:link w:val="UnderskriftTegn"/>
    <w:uiPriority w:val="99"/>
    <w:semiHidden/>
    <w:unhideWhenUsed/>
    <w:rsid w:val="004F607D"/>
    <w:pPr>
      <w:ind w:left="4252"/>
    </w:pPr>
  </w:style>
  <w:style w:type="character" w:customStyle="1" w:styleId="UnderskriftTegn">
    <w:name w:val="Underskrift Tegn"/>
    <w:basedOn w:val="Standardskriftforavsnitt"/>
    <w:link w:val="Underskrift"/>
    <w:uiPriority w:val="99"/>
    <w:semiHidden/>
    <w:rsid w:val="004F607D"/>
    <w:rPr>
      <w:rFonts w:ascii="Lucida Sans Unicode" w:eastAsia="Times New Roman" w:hAnsi="Lucida Sans Unicode" w:cs="Times New Roman"/>
      <w:sz w:val="20"/>
      <w:szCs w:val="20"/>
      <w:lang w:val="nb-NO"/>
    </w:rPr>
  </w:style>
  <w:style w:type="paragraph" w:styleId="Undertittel">
    <w:name w:val="Subtitle"/>
    <w:basedOn w:val="Normal"/>
    <w:next w:val="Normal"/>
    <w:link w:val="UndertittelTegn"/>
    <w:uiPriority w:val="11"/>
    <w:qFormat/>
    <w:rsid w:val="004F607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4F607D"/>
    <w:rPr>
      <w:rFonts w:eastAsiaTheme="minorEastAsia"/>
      <w:color w:val="5A5A5A" w:themeColor="text1" w:themeTint="A5"/>
      <w:spacing w:val="15"/>
      <w:lang w:val="nb-NO"/>
    </w:rPr>
  </w:style>
  <w:style w:type="character" w:styleId="Utheving">
    <w:name w:val="Emphasis"/>
    <w:basedOn w:val="Standardskriftforavsnitt"/>
    <w:uiPriority w:val="20"/>
    <w:qFormat/>
    <w:rsid w:val="004F607D"/>
    <w:rPr>
      <w:i/>
      <w:iCs/>
      <w:lang w:val="nb-NO"/>
    </w:rPr>
  </w:style>
  <w:style w:type="paragraph" w:styleId="Vanliginnrykk">
    <w:name w:val="Normal Indent"/>
    <w:basedOn w:val="Normal"/>
    <w:uiPriority w:val="99"/>
    <w:semiHidden/>
    <w:unhideWhenUsed/>
    <w:rsid w:val="004F607D"/>
    <w:pPr>
      <w:ind w:left="708"/>
    </w:pPr>
  </w:style>
  <w:style w:type="table" w:styleId="Vanligtabell1">
    <w:name w:val="Plain Table 1"/>
    <w:basedOn w:val="Vanligtabell"/>
    <w:uiPriority w:val="41"/>
    <w:rsid w:val="004F60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4F60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4F60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4F60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4F60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1.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541E94" w:rsidP="00541E94">
          <w:pPr>
            <w:pStyle w:val="DefaultPlaceholder10820651582"/>
          </w:pPr>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E52E482D-49B2-43CE-8561-E17F7BF4636B}"/>
      </w:docPartPr>
      <w:docPartBody>
        <w:p w:rsidR="00562A3F" w:rsidRDefault="006C0F9B">
          <w:r w:rsidRPr="00397AD5">
            <w:rPr>
              <w:rStyle w:val="Plassholdertekst"/>
            </w:rPr>
            <w:t>Click here to enter text.</w:t>
          </w:r>
        </w:p>
      </w:docPartBody>
    </w:docPart>
    <w:docPart>
      <w:docPartPr>
        <w:name w:val="247FE5460C4445B295EB80B73B253839"/>
        <w:category>
          <w:name w:val="General"/>
          <w:gallery w:val="placeholder"/>
        </w:category>
        <w:types>
          <w:type w:val="bbPlcHdr"/>
        </w:types>
        <w:behaviors>
          <w:behavior w:val="content"/>
        </w:behaviors>
        <w:guid w:val="{2A2B153C-7772-4F62-B1A3-97CE7075406D}"/>
      </w:docPartPr>
      <w:docPartBody>
        <w:p w:rsidR="004F2F0A" w:rsidRDefault="00344310" w:rsidP="00344310">
          <w:pPr>
            <w:pStyle w:val="247FE5460C4445B295EB80B73B253839"/>
          </w:pPr>
          <w:r w:rsidRPr="001F39C9">
            <w:rPr>
              <w:rStyle w:val="Plassholdertekst"/>
            </w:rPr>
            <w:t>Klikk her for å skrive inn en dato.</w:t>
          </w:r>
        </w:p>
      </w:docPartBody>
    </w:docPart>
    <w:docPart>
      <w:docPartPr>
        <w:name w:val="E05FC6B7D05C43B99DCFF0C498A478FA"/>
        <w:category>
          <w:name w:val="General"/>
          <w:gallery w:val="placeholder"/>
        </w:category>
        <w:types>
          <w:type w:val="bbPlcHdr"/>
        </w:types>
        <w:behaviors>
          <w:behavior w:val="content"/>
        </w:behaviors>
        <w:guid w:val="{6335D0B8-D889-4720-BA07-02D6A331CE4A}"/>
      </w:docPartPr>
      <w:docPartBody>
        <w:p w:rsidR="004F2F0A" w:rsidRDefault="00344310" w:rsidP="00344310">
          <w:pPr>
            <w:pStyle w:val="E05FC6B7D05C43B99DCFF0C498A478FA"/>
          </w:pPr>
          <w:r w:rsidRPr="001F39C9">
            <w:rPr>
              <w:rStyle w:val="Plassholdertekst"/>
            </w:rPr>
            <w:t>Klikk her for å skrive inn tekst.</w:t>
          </w:r>
        </w:p>
      </w:docPartBody>
    </w:docPart>
    <w:docPart>
      <w:docPartPr>
        <w:name w:val="B1CA043A841840AD92ECEF73F1AE78F5"/>
        <w:category>
          <w:name w:val="General"/>
          <w:gallery w:val="placeholder"/>
        </w:category>
        <w:types>
          <w:type w:val="bbPlcHdr"/>
        </w:types>
        <w:behaviors>
          <w:behavior w:val="content"/>
        </w:behaviors>
        <w:guid w:val="{40680197-141B-484C-9712-0531B5D471FF}"/>
      </w:docPartPr>
      <w:docPartBody>
        <w:p w:rsidR="004F2F0A" w:rsidRDefault="003D7159" w:rsidP="00344310">
          <w:pPr>
            <w:pStyle w:val="B1CA043A841840AD92ECEF73F1AE78F5"/>
          </w:pPr>
          <w:r>
            <w:t xml:space="preserve">  </w:t>
          </w:r>
        </w:p>
      </w:docPartBody>
    </w:docPart>
    <w:docPart>
      <w:docPartPr>
        <w:name w:val="8509623A79AD4EE58FEAA0A50353CAB0"/>
        <w:category>
          <w:name w:val="General"/>
          <w:gallery w:val="placeholder"/>
        </w:category>
        <w:types>
          <w:type w:val="bbPlcHdr"/>
        </w:types>
        <w:behaviors>
          <w:behavior w:val="content"/>
        </w:behaviors>
        <w:guid w:val="{1FC41738-4567-44FC-8BB6-DA92D0A87314}"/>
      </w:docPartPr>
      <w:docPartBody>
        <w:p w:rsidR="004F2F0A" w:rsidRDefault="00344310" w:rsidP="00344310">
          <w:pPr>
            <w:pStyle w:val="8509623A79AD4EE58FEAA0A50353CAB0"/>
          </w:pPr>
          <w:r w:rsidRPr="001F39C9">
            <w:rPr>
              <w:rStyle w:val="Plassholdertekst"/>
            </w:rPr>
            <w:t>Klikk her for å skrive inn tekst.</w:t>
          </w:r>
        </w:p>
      </w:docPartBody>
    </w:docPart>
    <w:docPart>
      <w:docPartPr>
        <w:name w:val="8E6CEB9262484D2B9EDCF5057DF284E6"/>
        <w:category>
          <w:name w:val="General"/>
          <w:gallery w:val="placeholder"/>
        </w:category>
        <w:types>
          <w:type w:val="bbPlcHdr"/>
        </w:types>
        <w:behaviors>
          <w:behavior w:val="content"/>
        </w:behaviors>
        <w:guid w:val="{131BC07F-535E-4307-83D0-1E69401F7EF3}"/>
      </w:docPartPr>
      <w:docPartBody>
        <w:p w:rsidR="004F2F0A" w:rsidRDefault="00344310" w:rsidP="00344310">
          <w:pPr>
            <w:pStyle w:val="8E6CEB9262484D2B9EDCF5057DF284E6"/>
          </w:pPr>
          <w:r w:rsidRPr="001F39C9">
            <w:rPr>
              <w:rStyle w:val="Plassholdertekst"/>
            </w:rPr>
            <w:t>Klikk her for å skrive inn tekst.</w:t>
          </w:r>
        </w:p>
      </w:docPartBody>
    </w:docPart>
    <w:docPart>
      <w:docPartPr>
        <w:name w:val="C978D571C074491FB3872E8A052714BE"/>
        <w:category>
          <w:name w:val="General"/>
          <w:gallery w:val="placeholder"/>
        </w:category>
        <w:types>
          <w:type w:val="bbPlcHdr"/>
        </w:types>
        <w:behaviors>
          <w:behavior w:val="content"/>
        </w:behaviors>
        <w:guid w:val="{0012515D-50BC-4A71-810C-70AC9941FE72}"/>
      </w:docPartPr>
      <w:docPartBody>
        <w:p w:rsidR="004F2F0A" w:rsidRDefault="00344310" w:rsidP="00344310">
          <w:pPr>
            <w:pStyle w:val="C978D571C074491FB3872E8A052714BE"/>
          </w:pPr>
          <w:r w:rsidRPr="001F39C9">
            <w:rPr>
              <w:rStyle w:val="Plassholdertekst"/>
            </w:rPr>
            <w:t>Klikk her for å skrive inn tekst.</w:t>
          </w:r>
        </w:p>
      </w:docPartBody>
    </w:docPart>
    <w:docPart>
      <w:docPartPr>
        <w:name w:val="5CB112B467284BF1A9E281DD9C0782EE"/>
        <w:category>
          <w:name w:val="General"/>
          <w:gallery w:val="placeholder"/>
        </w:category>
        <w:types>
          <w:type w:val="bbPlcHdr"/>
        </w:types>
        <w:behaviors>
          <w:behavior w:val="content"/>
        </w:behaviors>
        <w:guid w:val="{BFAC6364-4A04-43C1-97B9-70C54559156D}"/>
      </w:docPartPr>
      <w:docPartBody>
        <w:p w:rsidR="004F2F0A" w:rsidRDefault="00344310" w:rsidP="00344310">
          <w:pPr>
            <w:pStyle w:val="5CB112B467284BF1A9E281DD9C0782EE"/>
          </w:pPr>
          <w:r w:rsidRPr="001F39C9">
            <w:rPr>
              <w:rStyle w:val="Plassholdertekst"/>
            </w:rPr>
            <w:t>Klikk her for å skrive inn tekst.</w:t>
          </w:r>
        </w:p>
      </w:docPartBody>
    </w:docPart>
    <w:docPart>
      <w:docPartPr>
        <w:name w:val="ABAC7A11A2ED4D11A8E39D3F106E4CA2"/>
        <w:category>
          <w:name w:val="General"/>
          <w:gallery w:val="placeholder"/>
        </w:category>
        <w:types>
          <w:type w:val="bbPlcHdr"/>
        </w:types>
        <w:behaviors>
          <w:behavior w:val="content"/>
        </w:behaviors>
        <w:guid w:val="{41C5DA81-A32B-448E-A713-1553CD549A03}"/>
      </w:docPartPr>
      <w:docPartBody>
        <w:p w:rsidR="004F2F0A" w:rsidRDefault="00344310" w:rsidP="00344310">
          <w:pPr>
            <w:pStyle w:val="ABAC7A11A2ED4D11A8E39D3F106E4CA2"/>
          </w:pPr>
          <w:r w:rsidRPr="001F39C9">
            <w:rPr>
              <w:rStyle w:val="Plassholdertekst"/>
            </w:rPr>
            <w:t>Klikk her for å skrive inn tekst.</w:t>
          </w:r>
        </w:p>
      </w:docPartBody>
    </w:docPart>
    <w:docPart>
      <w:docPartPr>
        <w:name w:val="D17497917F2C439A925B70F070277C84"/>
        <w:category>
          <w:name w:val="General"/>
          <w:gallery w:val="placeholder"/>
        </w:category>
        <w:types>
          <w:type w:val="bbPlcHdr"/>
        </w:types>
        <w:behaviors>
          <w:behavior w:val="content"/>
        </w:behaviors>
        <w:guid w:val="{4D4595B2-AFEF-4B7D-A3FD-D34587435893}"/>
      </w:docPartPr>
      <w:docPartBody>
        <w:p w:rsidR="004F2F0A" w:rsidRDefault="00344310" w:rsidP="00344310">
          <w:pPr>
            <w:pStyle w:val="D17497917F2C439A925B70F070277C84"/>
          </w:pPr>
          <w:r w:rsidRPr="001F39C9">
            <w:rPr>
              <w:rStyle w:val="Plassholdertekst"/>
            </w:rPr>
            <w:t>Klikk her for å skrive inn tekst.</w:t>
          </w:r>
        </w:p>
      </w:docPartBody>
    </w:docPart>
    <w:docPart>
      <w:docPartPr>
        <w:name w:val="61EC0CE10F694AA7A3DFEEA8DE00E7F1"/>
        <w:category>
          <w:name w:val="General"/>
          <w:gallery w:val="placeholder"/>
        </w:category>
        <w:types>
          <w:type w:val="bbPlcHdr"/>
        </w:types>
        <w:behaviors>
          <w:behavior w:val="content"/>
        </w:behaviors>
        <w:guid w:val="{159A4D86-C2F3-405E-846A-0BD839569690}"/>
      </w:docPartPr>
      <w:docPartBody>
        <w:p w:rsidR="004F2F0A" w:rsidRDefault="00344310" w:rsidP="00344310">
          <w:pPr>
            <w:pStyle w:val="61EC0CE10F694AA7A3DFEEA8DE00E7F1"/>
          </w:pPr>
          <w:r w:rsidRPr="001F39C9">
            <w:rPr>
              <w:rStyle w:val="Plassholdertekst"/>
            </w:rPr>
            <w:t>Klikk her for å skrive inn tekst.</w:t>
          </w:r>
        </w:p>
      </w:docPartBody>
    </w:docPart>
    <w:docPart>
      <w:docPartPr>
        <w:name w:val="5986B32C39AF41E78538027AB2C0BCC1"/>
        <w:category>
          <w:name w:val="General"/>
          <w:gallery w:val="placeholder"/>
        </w:category>
        <w:types>
          <w:type w:val="bbPlcHdr"/>
        </w:types>
        <w:behaviors>
          <w:behavior w:val="content"/>
        </w:behaviors>
        <w:guid w:val="{237BAEB4-FE8A-4993-9BD4-A787BE5663EA}"/>
      </w:docPartPr>
      <w:docPartBody>
        <w:p w:rsidR="00CE6388" w:rsidRDefault="003D7159" w:rsidP="003D7159">
          <w:pPr>
            <w:pStyle w:val="5986B32C39AF41E78538027AB2C0BCC112"/>
          </w:pPr>
          <w:r w:rsidRPr="001F39C9">
            <w:rPr>
              <w:rStyle w:val="Plassholdertekst"/>
            </w:rPr>
            <w:t>Klikk her for å skrive inn tekst.</w:t>
          </w:r>
        </w:p>
      </w:docPartBody>
    </w:docPart>
    <w:docPart>
      <w:docPartPr>
        <w:name w:val="BA909FD2A8624998815602826C453F15"/>
        <w:category>
          <w:name w:val="General"/>
          <w:gallery w:val="placeholder"/>
        </w:category>
        <w:types>
          <w:type w:val="bbPlcHdr"/>
        </w:types>
        <w:behaviors>
          <w:behavior w:val="content"/>
        </w:behaviors>
        <w:guid w:val="{5B3AC3B9-2D30-476B-A7DA-DE866C789448}"/>
      </w:docPartPr>
      <w:docPartBody>
        <w:p w:rsidR="00CE6388" w:rsidRDefault="004F2F0A" w:rsidP="004F2F0A">
          <w:pPr>
            <w:pStyle w:val="BA909FD2A8624998815602826C453F15"/>
          </w:pPr>
          <w:r w:rsidRPr="001F39C9">
            <w:rPr>
              <w:rStyle w:val="Plassholdertekst"/>
            </w:rPr>
            <w:t>Klikk her for å skrive inn tekst.</w:t>
          </w:r>
        </w:p>
      </w:docPartBody>
    </w:docPart>
    <w:docPart>
      <w:docPartPr>
        <w:name w:val="B12D51EAEB5A4572B71D76FD8724F4AF"/>
        <w:category>
          <w:name w:val="General"/>
          <w:gallery w:val="placeholder"/>
        </w:category>
        <w:types>
          <w:type w:val="bbPlcHdr"/>
        </w:types>
        <w:behaviors>
          <w:behavior w:val="content"/>
        </w:behaviors>
        <w:guid w:val="{744016D0-1A0F-4FAE-9AF6-8F9D4031DD8F}"/>
      </w:docPartPr>
      <w:docPartBody>
        <w:p w:rsidR="001D163A" w:rsidRDefault="00635E1C" w:rsidP="00635E1C">
          <w:pPr>
            <w:pStyle w:val="B12D51EAEB5A4572B71D76FD8724F4AF"/>
          </w:pPr>
          <w:r w:rsidRPr="00F6671B">
            <w:t>Klikk her for å skrive inn tekst.</w:t>
          </w:r>
        </w:p>
      </w:docPartBody>
    </w:docPart>
    <w:docPart>
      <w:docPartPr>
        <w:name w:val="E62FBC8BF662454485F8D03DE75B88FB"/>
        <w:category>
          <w:name w:val="General"/>
          <w:gallery w:val="placeholder"/>
        </w:category>
        <w:types>
          <w:type w:val="bbPlcHdr"/>
        </w:types>
        <w:behaviors>
          <w:behavior w:val="content"/>
        </w:behaviors>
        <w:guid w:val="{8B309379-4FDE-4960-A873-8A0E5A99BFA3}"/>
      </w:docPartPr>
      <w:docPartBody>
        <w:p w:rsidR="001D163A" w:rsidRDefault="00635E1C" w:rsidP="00635E1C">
          <w:pPr>
            <w:pStyle w:val="E62FBC8BF662454485F8D03DE75B88FB"/>
          </w:pPr>
          <w:r w:rsidRPr="001F39C9">
            <w:rPr>
              <w:rStyle w:val="Plassholdertekst"/>
            </w:rPr>
            <w:t>Klikk her for å skrive inn tekst.</w:t>
          </w:r>
        </w:p>
      </w:docPartBody>
    </w:docPart>
    <w:docPart>
      <w:docPartPr>
        <w:name w:val="3A64F6FBD6A2450EB0DE803476C82FE4"/>
        <w:category>
          <w:name w:val="General"/>
          <w:gallery w:val="placeholder"/>
        </w:category>
        <w:types>
          <w:type w:val="bbPlcHdr"/>
        </w:types>
        <w:behaviors>
          <w:behavior w:val="content"/>
        </w:behaviors>
        <w:guid w:val="{9756141E-4570-4E3E-BF7C-2AA2DE15CD0E}"/>
      </w:docPartPr>
      <w:docPartBody>
        <w:p w:rsidR="001D163A" w:rsidRDefault="00635E1C" w:rsidP="00635E1C">
          <w:pPr>
            <w:pStyle w:val="3A64F6FBD6A2450EB0DE803476C82FE4"/>
          </w:pPr>
          <w:r w:rsidRPr="0092746E">
            <w:rPr>
              <w:rStyle w:val="Plassholdertekst"/>
            </w:rPr>
            <w:t>Klikk her for å skrive inn tekst.</w:t>
          </w:r>
        </w:p>
      </w:docPartBody>
    </w:docPart>
    <w:docPart>
      <w:docPartPr>
        <w:name w:val="B2E6D7645DB7468093C91F035DEBF80E"/>
        <w:category>
          <w:name w:val="General"/>
          <w:gallery w:val="placeholder"/>
        </w:category>
        <w:types>
          <w:type w:val="bbPlcHdr"/>
        </w:types>
        <w:behaviors>
          <w:behavior w:val="content"/>
        </w:behaviors>
        <w:guid w:val="{95AF4F6F-3F59-4D57-B584-F07BAB2132A7}"/>
      </w:docPartPr>
      <w:docPartBody>
        <w:p w:rsidR="00536AC6" w:rsidRDefault="0002699D" w:rsidP="0002699D">
          <w:pPr>
            <w:pStyle w:val="B2E6D7645DB7468093C91F035DEBF80E"/>
          </w:pPr>
          <w:r w:rsidRPr="00397AD5">
            <w:rPr>
              <w:rStyle w:val="Plassholdertekst"/>
            </w:rPr>
            <w:t>Click here to enter text.</w:t>
          </w:r>
        </w:p>
      </w:docPartBody>
    </w:docPart>
    <w:docPart>
      <w:docPartPr>
        <w:name w:val="1C2BC2D102D4484E97D5BCD6A81E51E5"/>
        <w:category>
          <w:name w:val="General"/>
          <w:gallery w:val="placeholder"/>
        </w:category>
        <w:types>
          <w:type w:val="bbPlcHdr"/>
        </w:types>
        <w:behaviors>
          <w:behavior w:val="content"/>
        </w:behaviors>
        <w:guid w:val="{B4FB0EBA-C315-41CE-8957-A3A3C65EEFBD}"/>
      </w:docPartPr>
      <w:docPartBody>
        <w:p w:rsidR="00536AC6" w:rsidRDefault="0002699D" w:rsidP="0002699D">
          <w:pPr>
            <w:pStyle w:val="1C2BC2D102D4484E97D5BCD6A81E51E5"/>
          </w:pPr>
          <w:r w:rsidRPr="00397AD5">
            <w:rPr>
              <w:rStyle w:val="Plassholdertekst"/>
            </w:rPr>
            <w:t>Click here to enter text.</w:t>
          </w:r>
        </w:p>
      </w:docPartBody>
    </w:docPart>
    <w:docPart>
      <w:docPartPr>
        <w:name w:val="610053FF9699452EAF2F11D8DE2A8205"/>
        <w:category>
          <w:name w:val="General"/>
          <w:gallery w:val="placeholder"/>
        </w:category>
        <w:types>
          <w:type w:val="bbPlcHdr"/>
        </w:types>
        <w:behaviors>
          <w:behavior w:val="content"/>
        </w:behaviors>
        <w:guid w:val="{F915E39F-6D92-40A6-A914-E1E18982FA7F}"/>
      </w:docPartPr>
      <w:docPartBody>
        <w:p w:rsidR="006B3510" w:rsidRDefault="003D7159" w:rsidP="003D7159">
          <w:pPr>
            <w:pStyle w:val="610053FF9699452EAF2F11D8DE2A82054"/>
          </w:pPr>
          <w:r w:rsidRPr="001E6712">
            <w:rPr>
              <w:sz w:val="13"/>
              <w:szCs w:val="13"/>
            </w:rPr>
            <w:t xml:space="preserve">  </w:t>
          </w:r>
        </w:p>
      </w:docPartBody>
    </w:docPart>
    <w:docPart>
      <w:docPartPr>
        <w:name w:val="2233A0CA88F54C0FA6D6E0BB51587F24"/>
        <w:category>
          <w:name w:val="Generelt"/>
          <w:gallery w:val="placeholder"/>
        </w:category>
        <w:types>
          <w:type w:val="bbPlcHdr"/>
        </w:types>
        <w:behaviors>
          <w:behavior w:val="content"/>
        </w:behaviors>
        <w:guid w:val="{94A9D850-A62B-4EF6-9A9E-829E822A8970}"/>
      </w:docPartPr>
      <w:docPartBody>
        <w:p w:rsidR="001D40BC" w:rsidRDefault="003D7159" w:rsidP="003D7159">
          <w:pPr>
            <w:pStyle w:val="2233A0CA88F54C0FA6D6E0BB51587F242"/>
          </w:pPr>
          <w:r>
            <w:rPr>
              <w:rStyle w:val="Plassholdertekst"/>
              <w:i/>
            </w:rPr>
            <w:t>Tekst for godkjenning settes inn ved ekspedering</w:t>
          </w:r>
          <w:r w:rsidRPr="009B5DC4">
            <w:rPr>
              <w:rStyle w:val="Plassholdertekst"/>
              <w:i/>
            </w:rPr>
            <w:t>.</w:t>
          </w:r>
        </w:p>
      </w:docPartBody>
    </w:docPart>
    <w:docPart>
      <w:docPartPr>
        <w:name w:val="F465D5D0D35D4792B13FA57114A24132"/>
        <w:category>
          <w:name w:val="Generelt"/>
          <w:gallery w:val="placeholder"/>
        </w:category>
        <w:types>
          <w:type w:val="bbPlcHdr"/>
        </w:types>
        <w:behaviors>
          <w:behavior w:val="content"/>
        </w:behaviors>
        <w:guid w:val="{FC19AEDE-1AE9-4B9E-A499-934BA16D2B08}"/>
      </w:docPartPr>
      <w:docPartBody>
        <w:p w:rsidR="001D40BC" w:rsidRDefault="00AC1037" w:rsidP="00AC1037">
          <w:pPr>
            <w:pStyle w:val="F465D5D0D35D4792B13FA57114A24132"/>
          </w:pPr>
          <w:r w:rsidRPr="00397AD5">
            <w:rPr>
              <w:rStyle w:val="Plassholdertekst"/>
            </w:rPr>
            <w:t>Click here to enter text.</w:t>
          </w:r>
        </w:p>
      </w:docPartBody>
    </w:docPart>
    <w:docPart>
      <w:docPartPr>
        <w:name w:val="54092663430F435C9185BCF53DCA545F"/>
        <w:category>
          <w:name w:val="Generelt"/>
          <w:gallery w:val="placeholder"/>
        </w:category>
        <w:types>
          <w:type w:val="bbPlcHdr"/>
        </w:types>
        <w:behaviors>
          <w:behavior w:val="content"/>
        </w:behaviors>
        <w:guid w:val="{9E2F3977-BB10-46B8-ADE8-BB019BE1014E}"/>
      </w:docPartPr>
      <w:docPartBody>
        <w:p w:rsidR="00EB2433" w:rsidRDefault="003D7159" w:rsidP="003D7159">
          <w:pPr>
            <w:pStyle w:val="54092663430F435C9185BCF53DCA545F1"/>
          </w:pPr>
          <w:r w:rsidRPr="009343C2">
            <w:rPr>
              <w:rStyle w:val="Plassholdertekst"/>
              <w:rFonts w:eastAsiaTheme="minorHAnsi"/>
            </w:rPr>
            <w:t>Klikk eller trykk her for å skrive inn tekst.</w:t>
          </w:r>
        </w:p>
      </w:docPartBody>
    </w:docPart>
    <w:docPart>
      <w:docPartPr>
        <w:name w:val="4780FCC786154FE1853639F9DBE77730"/>
        <w:category>
          <w:name w:val="Generelt"/>
          <w:gallery w:val="placeholder"/>
        </w:category>
        <w:types>
          <w:type w:val="bbPlcHdr"/>
        </w:types>
        <w:behaviors>
          <w:behavior w:val="content"/>
        </w:behaviors>
        <w:guid w:val="{22417F1E-4905-48C5-B202-D5E7C2DA30A9}"/>
      </w:docPartPr>
      <w:docPartBody>
        <w:p w:rsidR="00EB2433" w:rsidRDefault="003D7159">
          <w:r>
            <w:t xml:space="preserve">  </w:t>
          </w:r>
        </w:p>
      </w:docPartBody>
    </w:docPart>
    <w:docPart>
      <w:docPartPr>
        <w:name w:val="07A19E56E55748459C22CEB679E9EA6F"/>
        <w:category>
          <w:name w:val="Generelt"/>
          <w:gallery w:val="placeholder"/>
        </w:category>
        <w:types>
          <w:type w:val="bbPlcHdr"/>
        </w:types>
        <w:behaviors>
          <w:behavior w:val="content"/>
        </w:behaviors>
        <w:guid w:val="{569E6047-C279-4FAC-A365-AEA7C670DC0A}"/>
      </w:docPartPr>
      <w:docPartBody>
        <w:p w:rsidR="00F52D39" w:rsidRDefault="001631CC">
          <w:r w:rsidRPr="000D3EE4">
            <w:rPr>
              <w:rStyle w:val="Plassholdertekst"/>
              <w:rPrChange w:id="0" w:author="Markey Ian Francis" w:date="2020-12-10T13:27:00Z">
                <w:rPr>
                  <w:rFonts w:eastAsiaTheme="minorHAnsi" w:cstheme="minorBidi"/>
                  <w:sz w:val="22"/>
                  <w:szCs w:val="22"/>
                </w:rPr>
              </w:rPrChange>
            </w:rPr>
            <w:t xml:space="preserve"> </w:t>
          </w:r>
        </w:p>
      </w:docPartBody>
    </w:docPart>
    <w:docPart>
      <w:docPartPr>
        <w:name w:val="DefaultPlaceholder_-1854013440"/>
        <w:category>
          <w:name w:val="Generelt"/>
          <w:gallery w:val="placeholder"/>
        </w:category>
        <w:types>
          <w:type w:val="bbPlcHdr"/>
        </w:types>
        <w:behaviors>
          <w:behavior w:val="content"/>
        </w:behaviors>
        <w:guid w:val="{F6162D36-B512-460B-8A19-F957E02C6D3A}"/>
      </w:docPartPr>
      <w:docPartBody>
        <w:p w:rsidR="00F52D39" w:rsidRDefault="001631CC">
          <w:r w:rsidRPr="000D3EE4">
            <w:rPr>
              <w:rStyle w:val="Plassholdertekst"/>
              <w:rPrChange w:id="1" w:author="Markey Ian Francis" w:date="2020-12-10T13:27:00Z">
                <w:rPr>
                  <w:rFonts w:eastAsiaTheme="minorHAnsi" w:cstheme="minorBidi"/>
                  <w:sz w:val="22"/>
                  <w:szCs w:val="22"/>
                </w:rPr>
              </w:rPrChange>
            </w:rPr>
            <w:t>Klikk eller trykk her for å skrive inn tekst.</w:t>
          </w:r>
        </w:p>
      </w:docPartBody>
    </w:docPart>
    <w:docPart>
      <w:docPartPr>
        <w:name w:val="073E1C5D6BA348AFAA542FAC8C8B7FBE"/>
        <w:category>
          <w:name w:val="Generelt"/>
          <w:gallery w:val="placeholder"/>
        </w:category>
        <w:types>
          <w:type w:val="bbPlcHdr"/>
        </w:types>
        <w:behaviors>
          <w:behavior w:val="content"/>
        </w:behaviors>
        <w:guid w:val="{F942BDA7-6ACC-43A5-8CE0-6608BC9AF771}"/>
      </w:docPartPr>
      <w:docPartBody>
        <w:p w:rsidR="00BF2395" w:rsidRDefault="00BF2395">
          <w:r w:rsidRPr="000D3EE4">
            <w:rPr>
              <w:rStyle w:val="Plassholdertekst"/>
              <w:rPrChange w:id="2" w:author="Markey Ian Francis" w:date="2020-12-10T13:42:00Z">
                <w:rPr>
                  <w:rFonts w:eastAsiaTheme="minorHAnsi" w:cstheme="minorBidi"/>
                  <w:sz w:val="22"/>
                  <w:szCs w:val="22"/>
                </w:rPr>
              </w:rPrChange>
            </w:rPr>
            <w:t xml:space="preserve">  </w:t>
          </w:r>
        </w:p>
      </w:docPartBody>
    </w:docPart>
    <w:docPart>
      <w:docPartPr>
        <w:name w:val="2E535031F1C244BE8C27DDDC99EEB120"/>
        <w:category>
          <w:name w:val="Generelt"/>
          <w:gallery w:val="placeholder"/>
        </w:category>
        <w:types>
          <w:type w:val="bbPlcHdr"/>
        </w:types>
        <w:behaviors>
          <w:behavior w:val="content"/>
        </w:behaviors>
        <w:guid w:val="{71B5F592-7E7F-47AA-9D06-906F6A900CC0}"/>
      </w:docPartPr>
      <w:docPartBody>
        <w:p w:rsidR="00BF2395" w:rsidRDefault="00BF2395">
          <w:r w:rsidRPr="000D3EE4">
            <w:rPr>
              <w:rStyle w:val="Plassholdertekst"/>
              <w:rPrChange w:id="3" w:author="Markey Ian Francis" w:date="2020-12-10T13:42:00Z">
                <w:rPr>
                  <w:rFonts w:eastAsiaTheme="minorHAnsi" w:cstheme="minorBidi"/>
                  <w:sz w:val="22"/>
                  <w:szCs w:val="22"/>
                </w:rPr>
              </w:rPrChange>
            </w:rPr>
            <w:t xml:space="preserve"> </w:t>
          </w:r>
        </w:p>
      </w:docPartBody>
    </w:docPart>
    <w:docPart>
      <w:docPartPr>
        <w:name w:val="CDC2A738A6964039AB9E0EE88A3AFB18"/>
        <w:category>
          <w:name w:val="Generelt"/>
          <w:gallery w:val="placeholder"/>
        </w:category>
        <w:types>
          <w:type w:val="bbPlcHdr"/>
        </w:types>
        <w:behaviors>
          <w:behavior w:val="content"/>
        </w:behaviors>
        <w:guid w:val="{20D75159-6E80-4F4C-B3DC-F46EE2D1BF49}"/>
      </w:docPartPr>
      <w:docPartBody>
        <w:p w:rsidR="00BF2395" w:rsidRDefault="00BF2395">
          <w:r w:rsidRPr="000D3EE4">
            <w:rPr>
              <w:rStyle w:val="Plassholdertekst"/>
              <w:rPrChange w:id="4" w:author="Markey Ian Francis" w:date="2020-12-10T13:42:00Z">
                <w:rPr>
                  <w:rFonts w:eastAsiaTheme="minorHAnsi" w:cstheme="minorBidi"/>
                  <w:sz w:val="22"/>
                  <w:szCs w:val="22"/>
                </w:rPr>
              </w:rPrChange>
            </w:rPr>
            <w:t xml:space="preserve"> </w:t>
          </w:r>
        </w:p>
      </w:docPartBody>
    </w:docPart>
    <w:docPart>
      <w:docPartPr>
        <w:name w:val="6E79BC526FA44890BC7C27E4B4A2327C"/>
        <w:category>
          <w:name w:val="Generelt"/>
          <w:gallery w:val="placeholder"/>
        </w:category>
        <w:types>
          <w:type w:val="bbPlcHdr"/>
        </w:types>
        <w:behaviors>
          <w:behavior w:val="content"/>
        </w:behaviors>
        <w:guid w:val="{23540D90-32B1-44B1-861E-3EBC9F2C893C}"/>
      </w:docPartPr>
      <w:docPartBody>
        <w:p w:rsidR="00BF2395" w:rsidRDefault="00BF2395">
          <w:r w:rsidRPr="000D3EE4">
            <w:rPr>
              <w:rStyle w:val="Plassholdertekst"/>
              <w:rPrChange w:id="5" w:author="Markey Ian Francis" w:date="2020-12-10T13:42:00Z">
                <w:rPr>
                  <w:rFonts w:eastAsiaTheme="minorHAnsi" w:cstheme="minorBidi"/>
                  <w:sz w:val="22"/>
                  <w:szCs w:val="22"/>
                </w:rPr>
              </w:rPrChange>
            </w:rPr>
            <w:t xml:space="preserve"> </w:t>
          </w:r>
        </w:p>
      </w:docPartBody>
    </w:docPart>
    <w:docPart>
      <w:docPartPr>
        <w:name w:val="3C5E5767294943FD96DA725B56FA01FD"/>
        <w:category>
          <w:name w:val="Generelt"/>
          <w:gallery w:val="placeholder"/>
        </w:category>
        <w:types>
          <w:type w:val="bbPlcHdr"/>
        </w:types>
        <w:behaviors>
          <w:behavior w:val="content"/>
        </w:behaviors>
        <w:guid w:val="{13D31912-5975-4E45-BDE0-0264A77D235C}"/>
      </w:docPartPr>
      <w:docPartBody>
        <w:p w:rsidR="00BF2395" w:rsidRDefault="00BF2395">
          <w:r w:rsidRPr="000D3EE4">
            <w:rPr>
              <w:rStyle w:val="Plassholdertekst"/>
              <w:rPrChange w:id="6" w:author="Markey Ian Francis" w:date="2020-12-10T13:42:00Z">
                <w:rPr>
                  <w:rFonts w:eastAsiaTheme="minorHAnsi" w:cstheme="minorBidi"/>
                  <w:sz w:val="22"/>
                  <w:szCs w:val="22"/>
                </w:rPr>
              </w:rPrChange>
            </w:rPr>
            <w:t xml:space="preserve"> </w:t>
          </w:r>
        </w:p>
      </w:docPartBody>
    </w:docPart>
    <w:docPart>
      <w:docPartPr>
        <w:name w:val="3D43DBD389F34577AAB45AF4C6C56573"/>
        <w:category>
          <w:name w:val="Generelt"/>
          <w:gallery w:val="placeholder"/>
        </w:category>
        <w:types>
          <w:type w:val="bbPlcHdr"/>
        </w:types>
        <w:behaviors>
          <w:behavior w:val="content"/>
        </w:behaviors>
        <w:guid w:val="{571C9945-B39E-460F-A391-9BFD5BA2E673}"/>
      </w:docPartPr>
      <w:docPartBody>
        <w:p w:rsidR="00BF2395" w:rsidRDefault="00BF2395">
          <w:r w:rsidRPr="000D3EE4">
            <w:rPr>
              <w:rStyle w:val="Plassholdertekst"/>
              <w:rPrChange w:id="7" w:author="Markey Ian Francis" w:date="2020-12-10T13:42:00Z">
                <w:rPr>
                  <w:rFonts w:eastAsiaTheme="minorHAnsi" w:cstheme="minorBidi"/>
                  <w:sz w:val="22"/>
                  <w:szCs w:val="22"/>
                </w:rPr>
              </w:rPrChange>
            </w:rPr>
            <w:t xml:space="preserve"> </w:t>
          </w:r>
        </w:p>
      </w:docPartBody>
    </w:docPart>
    <w:docPart>
      <w:docPartPr>
        <w:name w:val="BC7A62F0F8534EFFA6BCD30D9CE2A607"/>
        <w:category>
          <w:name w:val="Generelt"/>
          <w:gallery w:val="placeholder"/>
        </w:category>
        <w:types>
          <w:type w:val="bbPlcHdr"/>
        </w:types>
        <w:behaviors>
          <w:behavior w:val="content"/>
        </w:behaviors>
        <w:guid w:val="{3B9E0B99-5D12-493A-A97B-436CB172C427}"/>
      </w:docPartPr>
      <w:docPartBody>
        <w:p w:rsidR="00BF2395" w:rsidRDefault="00BF2395">
          <w:r w:rsidRPr="000D3EE4">
            <w:rPr>
              <w:rStyle w:val="Plassholdertekst"/>
              <w:rPrChange w:id="8" w:author="Markey Ian Francis" w:date="2020-12-10T13:42:00Z">
                <w:rPr>
                  <w:rFonts w:eastAsiaTheme="minorHAnsi" w:cstheme="minorBidi"/>
                  <w:sz w:val="22"/>
                  <w:szCs w:val="22"/>
                </w:rPr>
              </w:rPrChange>
            </w:rPr>
            <w:t xml:space="preserve"> </w:t>
          </w:r>
        </w:p>
      </w:docPartBody>
    </w:docPart>
    <w:docPart>
      <w:docPartPr>
        <w:name w:val="1EEC5B9C36994BBEB0516B8B9C0B0F1A"/>
        <w:category>
          <w:name w:val="Generelt"/>
          <w:gallery w:val="placeholder"/>
        </w:category>
        <w:types>
          <w:type w:val="bbPlcHdr"/>
        </w:types>
        <w:behaviors>
          <w:behavior w:val="content"/>
        </w:behaviors>
        <w:guid w:val="{A3620454-E7E3-46AC-A12A-535A8A091E58}"/>
      </w:docPartPr>
      <w:docPartBody>
        <w:p w:rsidR="00BF2395" w:rsidRDefault="00BF2395">
          <w:r w:rsidRPr="000D3EE4">
            <w:rPr>
              <w:rStyle w:val="Plassholdertekst"/>
              <w:rPrChange w:id="9" w:author="Markey Ian Francis" w:date="2020-12-10T13:42:00Z">
                <w:rPr>
                  <w:rFonts w:eastAsiaTheme="minorHAnsi" w:cstheme="minorBidi"/>
                  <w:sz w:val="22"/>
                  <w:szCs w:val="22"/>
                </w:rPr>
              </w:rPrChange>
            </w:rPr>
            <w:t xml:space="preserve"> </w:t>
          </w:r>
        </w:p>
      </w:docPartBody>
    </w:docPart>
    <w:docPart>
      <w:docPartPr>
        <w:name w:val="35BDA9FDB11F499F853D4C4AEF7CDC2F"/>
        <w:category>
          <w:name w:val="Generelt"/>
          <w:gallery w:val="placeholder"/>
        </w:category>
        <w:types>
          <w:type w:val="bbPlcHdr"/>
        </w:types>
        <w:behaviors>
          <w:behavior w:val="content"/>
        </w:behaviors>
        <w:guid w:val="{8AA57E0D-EC6C-470A-8A15-C380EC723A6D}"/>
      </w:docPartPr>
      <w:docPartBody>
        <w:p w:rsidR="00BF2395" w:rsidRDefault="00BF2395">
          <w:r w:rsidRPr="000D3EE4">
            <w:rPr>
              <w:rStyle w:val="Plassholdertekst"/>
              <w:rPrChange w:id="10" w:author="Markey Ian Francis" w:date="2020-12-10T13:42:00Z">
                <w:rPr>
                  <w:rFonts w:eastAsiaTheme="minorHAnsi" w:cstheme="minorBidi"/>
                  <w:sz w:val="22"/>
                  <w:szCs w:val="22"/>
                </w:rPr>
              </w:rPrChange>
            </w:rPr>
            <w:t xml:space="preserve"> </w:t>
          </w:r>
        </w:p>
      </w:docPartBody>
    </w:docPart>
    <w:docPart>
      <w:docPartPr>
        <w:name w:val="625857ED835A4496B2AAD245DE598F70"/>
        <w:category>
          <w:name w:val="Generelt"/>
          <w:gallery w:val="placeholder"/>
        </w:category>
        <w:types>
          <w:type w:val="bbPlcHdr"/>
        </w:types>
        <w:behaviors>
          <w:behavior w:val="content"/>
        </w:behaviors>
        <w:guid w:val="{77DC75D0-B88F-4529-AF30-8F59934C648B}"/>
      </w:docPartPr>
      <w:docPartBody>
        <w:p w:rsidR="00BF2395" w:rsidRDefault="00BF2395">
          <w:r w:rsidRPr="000D3EE4">
            <w:rPr>
              <w:rStyle w:val="Plassholdertekst"/>
              <w:rPrChange w:id="11" w:author="Markey Ian Francis" w:date="2020-12-10T13:42:00Z">
                <w:rPr>
                  <w:rFonts w:eastAsiaTheme="minorHAnsi" w:cstheme="minorBidi"/>
                  <w:sz w:val="22"/>
                  <w:szCs w:val="22"/>
                </w:rPr>
              </w:rPrChange>
            </w:rPr>
            <w:t xml:space="preserve"> </w:t>
          </w:r>
        </w:p>
      </w:docPartBody>
    </w:docPart>
    <w:docPart>
      <w:docPartPr>
        <w:name w:val="35FC5CCB04AC47C89BB269AD14283A4C"/>
        <w:category>
          <w:name w:val="Generelt"/>
          <w:gallery w:val="placeholder"/>
        </w:category>
        <w:types>
          <w:type w:val="bbPlcHdr"/>
        </w:types>
        <w:behaviors>
          <w:behavior w:val="content"/>
        </w:behaviors>
        <w:guid w:val="{112380AE-7D07-4E2A-9EF4-2CD9885DEA77}"/>
      </w:docPartPr>
      <w:docPartBody>
        <w:p w:rsidR="00BF2395" w:rsidRDefault="00BF2395">
          <w:r w:rsidRPr="000D3EE4">
            <w:rPr>
              <w:rStyle w:val="Plassholdertekst"/>
              <w:rPrChange w:id="12" w:author="Markey Ian Francis" w:date="2020-12-10T13:42:00Z">
                <w:rPr>
                  <w:rFonts w:eastAsiaTheme="minorHAnsi" w:cstheme="minorBidi"/>
                  <w:sz w:val="22"/>
                  <w:szCs w:val="22"/>
                </w:rPr>
              </w:rPrChange>
            </w:rPr>
            <w:t xml:space="preserve"> </w:t>
          </w:r>
        </w:p>
      </w:docPartBody>
    </w:docPart>
    <w:docPart>
      <w:docPartPr>
        <w:name w:val="1CF52D000AC44F9EAB191EDA26D1F2AC"/>
        <w:category>
          <w:name w:val="Generelt"/>
          <w:gallery w:val="placeholder"/>
        </w:category>
        <w:types>
          <w:type w:val="bbPlcHdr"/>
        </w:types>
        <w:behaviors>
          <w:behavior w:val="content"/>
        </w:behaviors>
        <w:guid w:val="{9494554D-EAC8-4D9F-9B0F-7C1688B4FB93}"/>
      </w:docPartPr>
      <w:docPartBody>
        <w:p w:rsidR="00BF2395" w:rsidRDefault="00BF2395">
          <w:r w:rsidRPr="000D3EE4">
            <w:rPr>
              <w:rStyle w:val="Plassholdertekst"/>
              <w:rPrChange w:id="13" w:author="Markey Ian Francis" w:date="2020-12-10T13:42:00Z">
                <w:rPr>
                  <w:rFonts w:eastAsiaTheme="minorHAnsi" w:cstheme="minorBidi"/>
                  <w:sz w:val="22"/>
                  <w:szCs w:val="22"/>
                </w:rPr>
              </w:rPrChang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D0"/>
    <w:rsid w:val="00006D0F"/>
    <w:rsid w:val="00024541"/>
    <w:rsid w:val="0002699D"/>
    <w:rsid w:val="00034DC0"/>
    <w:rsid w:val="0004390B"/>
    <w:rsid w:val="00053061"/>
    <w:rsid w:val="00073B0E"/>
    <w:rsid w:val="00075D67"/>
    <w:rsid w:val="000B4714"/>
    <w:rsid w:val="000C4266"/>
    <w:rsid w:val="000C7D0D"/>
    <w:rsid w:val="000D0E80"/>
    <w:rsid w:val="000D6D09"/>
    <w:rsid w:val="00111E71"/>
    <w:rsid w:val="0011221E"/>
    <w:rsid w:val="001136C6"/>
    <w:rsid w:val="001225FD"/>
    <w:rsid w:val="00155B90"/>
    <w:rsid w:val="001631CC"/>
    <w:rsid w:val="0017513C"/>
    <w:rsid w:val="00192038"/>
    <w:rsid w:val="001C29EE"/>
    <w:rsid w:val="001D163A"/>
    <w:rsid w:val="001D40BC"/>
    <w:rsid w:val="002055F6"/>
    <w:rsid w:val="00235F56"/>
    <w:rsid w:val="00251618"/>
    <w:rsid w:val="002547B3"/>
    <w:rsid w:val="00257EE1"/>
    <w:rsid w:val="00283EA0"/>
    <w:rsid w:val="00293CFC"/>
    <w:rsid w:val="002A6D66"/>
    <w:rsid w:val="002C12D2"/>
    <w:rsid w:val="00344310"/>
    <w:rsid w:val="0036202B"/>
    <w:rsid w:val="0037203C"/>
    <w:rsid w:val="003875FD"/>
    <w:rsid w:val="003A77B4"/>
    <w:rsid w:val="003B5D3E"/>
    <w:rsid w:val="003D08EC"/>
    <w:rsid w:val="003D4955"/>
    <w:rsid w:val="003D7159"/>
    <w:rsid w:val="00433AA7"/>
    <w:rsid w:val="00442DE4"/>
    <w:rsid w:val="00447EE9"/>
    <w:rsid w:val="00451115"/>
    <w:rsid w:val="00476E3D"/>
    <w:rsid w:val="00477B11"/>
    <w:rsid w:val="004D7A19"/>
    <w:rsid w:val="004F2F0A"/>
    <w:rsid w:val="0050007E"/>
    <w:rsid w:val="00536AC6"/>
    <w:rsid w:val="00541E94"/>
    <w:rsid w:val="00562A3F"/>
    <w:rsid w:val="00573329"/>
    <w:rsid w:val="00582A5E"/>
    <w:rsid w:val="005929B7"/>
    <w:rsid w:val="005A22E2"/>
    <w:rsid w:val="005A2549"/>
    <w:rsid w:val="005F5229"/>
    <w:rsid w:val="00635E1C"/>
    <w:rsid w:val="00660436"/>
    <w:rsid w:val="006652FF"/>
    <w:rsid w:val="00680000"/>
    <w:rsid w:val="006B3510"/>
    <w:rsid w:val="006B50BD"/>
    <w:rsid w:val="006C0F9B"/>
    <w:rsid w:val="006F0AAB"/>
    <w:rsid w:val="006F4137"/>
    <w:rsid w:val="00735209"/>
    <w:rsid w:val="00741266"/>
    <w:rsid w:val="00755742"/>
    <w:rsid w:val="00762744"/>
    <w:rsid w:val="007761D0"/>
    <w:rsid w:val="00785A57"/>
    <w:rsid w:val="00794027"/>
    <w:rsid w:val="007B36F4"/>
    <w:rsid w:val="007E445D"/>
    <w:rsid w:val="007F0381"/>
    <w:rsid w:val="007F3577"/>
    <w:rsid w:val="00804819"/>
    <w:rsid w:val="008307C6"/>
    <w:rsid w:val="00857E93"/>
    <w:rsid w:val="00875B83"/>
    <w:rsid w:val="00893FAA"/>
    <w:rsid w:val="008A5A8B"/>
    <w:rsid w:val="008B0C85"/>
    <w:rsid w:val="008D6145"/>
    <w:rsid w:val="00936817"/>
    <w:rsid w:val="00950EE9"/>
    <w:rsid w:val="00977BC1"/>
    <w:rsid w:val="00995140"/>
    <w:rsid w:val="009B396C"/>
    <w:rsid w:val="009B41B9"/>
    <w:rsid w:val="009C28C4"/>
    <w:rsid w:val="009D77D0"/>
    <w:rsid w:val="00A04EEF"/>
    <w:rsid w:val="00A23E0E"/>
    <w:rsid w:val="00AC1037"/>
    <w:rsid w:val="00AC3508"/>
    <w:rsid w:val="00AC44C2"/>
    <w:rsid w:val="00B21737"/>
    <w:rsid w:val="00B22954"/>
    <w:rsid w:val="00B45B66"/>
    <w:rsid w:val="00B82A57"/>
    <w:rsid w:val="00B92495"/>
    <w:rsid w:val="00BA389B"/>
    <w:rsid w:val="00BF043D"/>
    <w:rsid w:val="00BF2395"/>
    <w:rsid w:val="00BF6207"/>
    <w:rsid w:val="00C011AC"/>
    <w:rsid w:val="00C03554"/>
    <w:rsid w:val="00C6549B"/>
    <w:rsid w:val="00C66AC8"/>
    <w:rsid w:val="00C80984"/>
    <w:rsid w:val="00C82778"/>
    <w:rsid w:val="00C87EAB"/>
    <w:rsid w:val="00CB691D"/>
    <w:rsid w:val="00CC0FAD"/>
    <w:rsid w:val="00CE6388"/>
    <w:rsid w:val="00CF67BA"/>
    <w:rsid w:val="00D17CE1"/>
    <w:rsid w:val="00D37617"/>
    <w:rsid w:val="00D65596"/>
    <w:rsid w:val="00D66DEE"/>
    <w:rsid w:val="00D85B15"/>
    <w:rsid w:val="00D933AB"/>
    <w:rsid w:val="00DB546A"/>
    <w:rsid w:val="00DF400E"/>
    <w:rsid w:val="00E019CC"/>
    <w:rsid w:val="00E63767"/>
    <w:rsid w:val="00E7547E"/>
    <w:rsid w:val="00E90A9F"/>
    <w:rsid w:val="00E9411F"/>
    <w:rsid w:val="00EB2433"/>
    <w:rsid w:val="00ED1288"/>
    <w:rsid w:val="00F03515"/>
    <w:rsid w:val="00F1547D"/>
    <w:rsid w:val="00F52D39"/>
    <w:rsid w:val="00F630DD"/>
    <w:rsid w:val="00F80DCE"/>
    <w:rsid w:val="00F81206"/>
    <w:rsid w:val="00F82ADF"/>
    <w:rsid w:val="00F83910"/>
    <w:rsid w:val="00F95072"/>
    <w:rsid w:val="00FA5695"/>
    <w:rsid w:val="00FE155D"/>
    <w:rsid w:val="00FE1F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F2395"/>
    <w:rPr>
      <w:color w:val="808080"/>
      <w:lang w:val="nb-NO"/>
    </w:rPr>
  </w:style>
  <w:style w:type="paragraph" w:customStyle="1" w:styleId="2354BAEE85434DB9BB040E0E9E51A6CB">
    <w:name w:val="2354BAEE85434DB9BB040E0E9E51A6CB"/>
    <w:rsid w:val="00785A57"/>
  </w:style>
  <w:style w:type="paragraph" w:customStyle="1" w:styleId="77B9DDBCDDD44A86933134B9E8ED7170">
    <w:name w:val="77B9DDBCDDD44A86933134B9E8ED7170"/>
    <w:rsid w:val="00073B0E"/>
    <w:pPr>
      <w:spacing w:after="0" w:line="240" w:lineRule="auto"/>
    </w:pPr>
    <w:rPr>
      <w:rFonts w:eastAsiaTheme="minorHAnsi"/>
      <w:sz w:val="24"/>
      <w:lang w:eastAsia="en-US"/>
    </w:rPr>
  </w:style>
  <w:style w:type="paragraph" w:customStyle="1" w:styleId="9E1A5C2650B34A77AA957D8041B579C1">
    <w:name w:val="9E1A5C2650B34A77AA957D8041B579C1"/>
    <w:rsid w:val="00073B0E"/>
    <w:pPr>
      <w:spacing w:after="0" w:line="240" w:lineRule="auto"/>
    </w:pPr>
    <w:rPr>
      <w:rFonts w:eastAsiaTheme="minorHAnsi"/>
      <w:sz w:val="24"/>
      <w:lang w:eastAsia="en-US"/>
    </w:rPr>
  </w:style>
  <w:style w:type="paragraph" w:customStyle="1" w:styleId="616277C734D94975A0C133FDA9BF972A">
    <w:name w:val="616277C734D94975A0C133FDA9BF972A"/>
    <w:rsid w:val="00073B0E"/>
    <w:pPr>
      <w:spacing w:after="0" w:line="240" w:lineRule="auto"/>
    </w:pPr>
    <w:rPr>
      <w:rFonts w:eastAsiaTheme="minorHAnsi"/>
      <w:sz w:val="24"/>
      <w:lang w:eastAsia="en-US"/>
    </w:rPr>
  </w:style>
  <w:style w:type="paragraph" w:customStyle="1" w:styleId="7001D2D2901D487596C8B217784A3BE1">
    <w:name w:val="7001D2D2901D487596C8B217784A3BE1"/>
    <w:rsid w:val="00073B0E"/>
    <w:pPr>
      <w:spacing w:after="0" w:line="240" w:lineRule="auto"/>
    </w:pPr>
    <w:rPr>
      <w:rFonts w:eastAsiaTheme="minorHAnsi"/>
      <w:sz w:val="24"/>
      <w:lang w:eastAsia="en-US"/>
    </w:rPr>
  </w:style>
  <w:style w:type="paragraph" w:customStyle="1" w:styleId="7257D3A1135940DAA723119486459574">
    <w:name w:val="7257D3A1135940DAA723119486459574"/>
    <w:rsid w:val="00073B0E"/>
    <w:pPr>
      <w:spacing w:after="0" w:line="240" w:lineRule="auto"/>
    </w:pPr>
    <w:rPr>
      <w:rFonts w:eastAsiaTheme="minorHAnsi"/>
      <w:sz w:val="24"/>
      <w:lang w:eastAsia="en-US"/>
    </w:rPr>
  </w:style>
  <w:style w:type="paragraph" w:customStyle="1" w:styleId="EF05F526D13648FBAD03145B58A730B5">
    <w:name w:val="EF05F526D13648FBAD03145B58A730B5"/>
    <w:rsid w:val="00073B0E"/>
    <w:pPr>
      <w:spacing w:after="0" w:line="240" w:lineRule="auto"/>
    </w:pPr>
    <w:rPr>
      <w:rFonts w:eastAsiaTheme="minorHAnsi"/>
      <w:sz w:val="24"/>
      <w:lang w:eastAsia="en-US"/>
    </w:rPr>
  </w:style>
  <w:style w:type="paragraph" w:customStyle="1" w:styleId="F6A3E7122BE34FFD8560C48DC350C0A6">
    <w:name w:val="F6A3E7122BE34FFD8560C48DC350C0A6"/>
    <w:rsid w:val="00073B0E"/>
    <w:pPr>
      <w:spacing w:after="0" w:line="240" w:lineRule="auto"/>
    </w:pPr>
    <w:rPr>
      <w:rFonts w:eastAsiaTheme="minorHAnsi"/>
      <w:sz w:val="24"/>
      <w:lang w:eastAsia="en-US"/>
    </w:rPr>
  </w:style>
  <w:style w:type="paragraph" w:customStyle="1" w:styleId="DC21E3B9EE6F442481E3AE325B3C42EA">
    <w:name w:val="DC21E3B9EE6F442481E3AE325B3C42EA"/>
    <w:rsid w:val="000B4714"/>
  </w:style>
  <w:style w:type="character" w:customStyle="1" w:styleId="Ledetekst">
    <w:name w:val="Ledetekst"/>
    <w:basedOn w:val="Standardskriftforavsnitt"/>
    <w:rsid w:val="00DB546A"/>
    <w:rPr>
      <w:rFonts w:ascii="Arial" w:hAnsi="Arial"/>
      <w:sz w:val="16"/>
    </w:rPr>
  </w:style>
  <w:style w:type="paragraph" w:customStyle="1" w:styleId="DA3082C0FD9E408F8E84A73A1E14121F">
    <w:name w:val="DA3082C0FD9E408F8E84A73A1E14121F"/>
    <w:rsid w:val="00DB546A"/>
  </w:style>
  <w:style w:type="paragraph" w:customStyle="1" w:styleId="5E3262D684C1412A8E4B9876212BD2FD">
    <w:name w:val="5E3262D684C1412A8E4B9876212BD2FD"/>
    <w:rsid w:val="00DB546A"/>
  </w:style>
  <w:style w:type="paragraph" w:customStyle="1" w:styleId="395D568E1C81455DA3208481DC4E0E1F">
    <w:name w:val="395D568E1C81455DA3208481DC4E0E1F"/>
    <w:rsid w:val="00E9411F"/>
  </w:style>
  <w:style w:type="paragraph" w:customStyle="1" w:styleId="77B9DDBCDDD44A86933134B9E8ED71701">
    <w:name w:val="77B9DDBCDDD44A86933134B9E8ED71701"/>
    <w:rsid w:val="00755742"/>
    <w:pPr>
      <w:spacing w:after="0" w:line="240" w:lineRule="auto"/>
    </w:pPr>
    <w:rPr>
      <w:rFonts w:eastAsiaTheme="minorHAnsi"/>
      <w:sz w:val="24"/>
      <w:lang w:eastAsia="en-US"/>
    </w:rPr>
  </w:style>
  <w:style w:type="paragraph" w:customStyle="1" w:styleId="9E1A5C2650B34A77AA957D8041B579C11">
    <w:name w:val="9E1A5C2650B34A77AA957D8041B579C11"/>
    <w:rsid w:val="00755742"/>
    <w:pPr>
      <w:spacing w:after="0" w:line="240" w:lineRule="auto"/>
    </w:pPr>
    <w:rPr>
      <w:rFonts w:eastAsiaTheme="minorHAnsi"/>
      <w:sz w:val="24"/>
      <w:lang w:eastAsia="en-US"/>
    </w:rPr>
  </w:style>
  <w:style w:type="paragraph" w:customStyle="1" w:styleId="616277C734D94975A0C133FDA9BF972A1">
    <w:name w:val="616277C734D94975A0C133FDA9BF972A1"/>
    <w:rsid w:val="00755742"/>
    <w:pPr>
      <w:spacing w:after="0" w:line="240" w:lineRule="auto"/>
    </w:pPr>
    <w:rPr>
      <w:rFonts w:eastAsiaTheme="minorHAnsi"/>
      <w:sz w:val="24"/>
      <w:lang w:eastAsia="en-US"/>
    </w:rPr>
  </w:style>
  <w:style w:type="paragraph" w:customStyle="1" w:styleId="52256F8B26A74A9B8183410F3FA80D2F">
    <w:name w:val="52256F8B26A74A9B8183410F3FA80D2F"/>
    <w:rsid w:val="00755742"/>
    <w:pPr>
      <w:spacing w:after="0" w:line="240" w:lineRule="auto"/>
    </w:pPr>
    <w:rPr>
      <w:rFonts w:eastAsiaTheme="minorHAnsi"/>
      <w:sz w:val="24"/>
      <w:lang w:eastAsia="en-US"/>
    </w:rPr>
  </w:style>
  <w:style w:type="paragraph" w:customStyle="1" w:styleId="395D568E1C81455DA3208481DC4E0E1F1">
    <w:name w:val="395D568E1C81455DA3208481DC4E0E1F1"/>
    <w:rsid w:val="00755742"/>
    <w:pPr>
      <w:spacing w:after="0" w:line="240" w:lineRule="auto"/>
    </w:pPr>
    <w:rPr>
      <w:rFonts w:eastAsiaTheme="minorHAnsi"/>
      <w:sz w:val="24"/>
      <w:lang w:eastAsia="en-US"/>
    </w:rPr>
  </w:style>
  <w:style w:type="paragraph" w:customStyle="1" w:styleId="77B9DDBCDDD44A86933134B9E8ED71702">
    <w:name w:val="77B9DDBCDDD44A86933134B9E8ED71702"/>
    <w:rsid w:val="00F80DCE"/>
    <w:pPr>
      <w:spacing w:after="0" w:line="240" w:lineRule="auto"/>
    </w:pPr>
    <w:rPr>
      <w:rFonts w:eastAsiaTheme="minorHAnsi"/>
      <w:sz w:val="24"/>
      <w:lang w:eastAsia="en-US"/>
    </w:rPr>
  </w:style>
  <w:style w:type="paragraph" w:customStyle="1" w:styleId="9E1A5C2650B34A77AA957D8041B579C12">
    <w:name w:val="9E1A5C2650B34A77AA957D8041B579C12"/>
    <w:rsid w:val="00F80DCE"/>
    <w:pPr>
      <w:spacing w:after="0" w:line="240" w:lineRule="auto"/>
    </w:pPr>
    <w:rPr>
      <w:rFonts w:eastAsiaTheme="minorHAnsi"/>
      <w:sz w:val="24"/>
      <w:lang w:eastAsia="en-US"/>
    </w:rPr>
  </w:style>
  <w:style w:type="paragraph" w:customStyle="1" w:styleId="616277C734D94975A0C133FDA9BF972A2">
    <w:name w:val="616277C734D94975A0C133FDA9BF972A2"/>
    <w:rsid w:val="00F80DCE"/>
    <w:pPr>
      <w:spacing w:after="0" w:line="240" w:lineRule="auto"/>
    </w:pPr>
    <w:rPr>
      <w:rFonts w:eastAsiaTheme="minorHAnsi"/>
      <w:sz w:val="24"/>
      <w:lang w:eastAsia="en-US"/>
    </w:rPr>
  </w:style>
  <w:style w:type="paragraph" w:customStyle="1" w:styleId="B8FCD02FC1224ADD82629A2BDAD8EF67">
    <w:name w:val="B8FCD02FC1224ADD82629A2BDAD8EF67"/>
    <w:rsid w:val="00F80DCE"/>
    <w:pPr>
      <w:spacing w:after="0" w:line="240" w:lineRule="auto"/>
    </w:pPr>
    <w:rPr>
      <w:rFonts w:eastAsiaTheme="minorHAnsi"/>
      <w:sz w:val="24"/>
      <w:lang w:eastAsia="en-US"/>
    </w:rPr>
  </w:style>
  <w:style w:type="paragraph" w:customStyle="1" w:styleId="52256F8B26A74A9B8183410F3FA80D2F1">
    <w:name w:val="52256F8B26A74A9B8183410F3FA80D2F1"/>
    <w:rsid w:val="00F80DCE"/>
    <w:pPr>
      <w:spacing w:after="0" w:line="240" w:lineRule="auto"/>
    </w:pPr>
    <w:rPr>
      <w:rFonts w:eastAsiaTheme="minorHAnsi"/>
      <w:sz w:val="24"/>
      <w:lang w:eastAsia="en-US"/>
    </w:rPr>
  </w:style>
  <w:style w:type="paragraph" w:customStyle="1" w:styleId="395D568E1C81455DA3208481DC4E0E1F2">
    <w:name w:val="395D568E1C81455DA3208481DC4E0E1F2"/>
    <w:rsid w:val="00F80DCE"/>
    <w:pPr>
      <w:spacing w:after="0" w:line="240" w:lineRule="auto"/>
    </w:pPr>
    <w:rPr>
      <w:rFonts w:eastAsiaTheme="minorHAnsi"/>
      <w:sz w:val="24"/>
      <w:lang w:eastAsia="en-US"/>
    </w:rPr>
  </w:style>
  <w:style w:type="paragraph" w:customStyle="1" w:styleId="C62BF807F3A740ED8FBAC1263B97EFA3">
    <w:name w:val="C62BF807F3A740ED8FBAC1263B97EFA3"/>
    <w:rsid w:val="00F80DCE"/>
  </w:style>
  <w:style w:type="paragraph" w:customStyle="1" w:styleId="7FD4B7535C46489E8130A05D95248029">
    <w:name w:val="7FD4B7535C46489E8130A05D95248029"/>
    <w:rsid w:val="00F80DCE"/>
  </w:style>
  <w:style w:type="paragraph" w:customStyle="1" w:styleId="3408B5E7720A4F58A9083495951E0916">
    <w:name w:val="3408B5E7720A4F58A9083495951E0916"/>
    <w:rsid w:val="00F80DCE"/>
  </w:style>
  <w:style w:type="paragraph" w:customStyle="1" w:styleId="FFA2A304DBEE44208E9588283F394BC3">
    <w:name w:val="FFA2A304DBEE44208E9588283F394BC3"/>
    <w:rsid w:val="0036202B"/>
  </w:style>
  <w:style w:type="paragraph" w:customStyle="1" w:styleId="9FF6FE5ECD124446B33EA08BE965A0B8">
    <w:name w:val="9FF6FE5ECD124446B33EA08BE965A0B8"/>
    <w:rsid w:val="0036202B"/>
  </w:style>
  <w:style w:type="paragraph" w:customStyle="1" w:styleId="3F12AC29C06C4F348F72D9FC43C42E84">
    <w:name w:val="3F12AC29C06C4F348F72D9FC43C42E84"/>
    <w:rsid w:val="0036202B"/>
  </w:style>
  <w:style w:type="paragraph" w:customStyle="1" w:styleId="19DED96EF5F34DD4A09187C5E3404849">
    <w:name w:val="19DED96EF5F34DD4A09187C5E3404849"/>
    <w:rsid w:val="006B50BD"/>
    <w:pPr>
      <w:spacing w:after="160" w:line="259" w:lineRule="auto"/>
    </w:pPr>
  </w:style>
  <w:style w:type="paragraph" w:customStyle="1" w:styleId="0CE4F2123B8143AFB970FCEC99D4F068">
    <w:name w:val="0CE4F2123B8143AFB970FCEC99D4F068"/>
    <w:rsid w:val="006B50BD"/>
    <w:pPr>
      <w:spacing w:after="160" w:line="259" w:lineRule="auto"/>
    </w:pPr>
  </w:style>
  <w:style w:type="paragraph" w:customStyle="1" w:styleId="E420FBAFE4C9412FB279798DEFFFEA0F">
    <w:name w:val="E420FBAFE4C9412FB279798DEFFFEA0F"/>
    <w:rsid w:val="00293CFC"/>
    <w:pPr>
      <w:spacing w:after="160" w:line="259" w:lineRule="auto"/>
    </w:pPr>
  </w:style>
  <w:style w:type="paragraph" w:customStyle="1" w:styleId="12757C10A9874B21830C6577746BEFEC">
    <w:name w:val="12757C10A9874B21830C6577746BEFEC"/>
    <w:rsid w:val="00293CFC"/>
    <w:pPr>
      <w:spacing w:after="160" w:line="259" w:lineRule="auto"/>
    </w:pPr>
  </w:style>
  <w:style w:type="paragraph" w:customStyle="1" w:styleId="3F56746BCFF74465824AC57068AA95C7">
    <w:name w:val="3F56746BCFF74465824AC57068AA95C7"/>
    <w:rsid w:val="006F4137"/>
    <w:pPr>
      <w:spacing w:after="160" w:line="259" w:lineRule="auto"/>
    </w:pPr>
  </w:style>
  <w:style w:type="paragraph" w:customStyle="1" w:styleId="B17B688A643D4754B9C360922529F50A">
    <w:name w:val="B17B688A643D4754B9C360922529F50A"/>
    <w:rsid w:val="006F4137"/>
    <w:pPr>
      <w:spacing w:after="160" w:line="259" w:lineRule="auto"/>
    </w:pPr>
  </w:style>
  <w:style w:type="paragraph" w:customStyle="1" w:styleId="114E62E592014ACBA0289F253236FF80">
    <w:name w:val="114E62E592014ACBA0289F253236FF80"/>
    <w:rsid w:val="00344310"/>
    <w:pPr>
      <w:spacing w:after="160" w:line="259" w:lineRule="auto"/>
    </w:pPr>
  </w:style>
  <w:style w:type="paragraph" w:customStyle="1" w:styleId="A0F2E4414D6F4AF38EF9801C9C8ACCBF">
    <w:name w:val="A0F2E4414D6F4AF38EF9801C9C8ACCBF"/>
    <w:rsid w:val="00344310"/>
    <w:pPr>
      <w:spacing w:after="160" w:line="259" w:lineRule="auto"/>
    </w:pPr>
  </w:style>
  <w:style w:type="paragraph" w:customStyle="1" w:styleId="87B43032DF0947908A09D09F2712FD38">
    <w:name w:val="87B43032DF0947908A09D09F2712FD38"/>
    <w:rsid w:val="00344310"/>
    <w:pPr>
      <w:spacing w:after="160" w:line="259" w:lineRule="auto"/>
    </w:pPr>
  </w:style>
  <w:style w:type="paragraph" w:customStyle="1" w:styleId="247FE5460C4445B295EB80B73B253839">
    <w:name w:val="247FE5460C4445B295EB80B73B253839"/>
    <w:rsid w:val="00344310"/>
    <w:pPr>
      <w:spacing w:after="160" w:line="259" w:lineRule="auto"/>
    </w:pPr>
  </w:style>
  <w:style w:type="paragraph" w:customStyle="1" w:styleId="E05FC6B7D05C43B99DCFF0C498A478FA">
    <w:name w:val="E05FC6B7D05C43B99DCFF0C498A478FA"/>
    <w:rsid w:val="00344310"/>
    <w:pPr>
      <w:spacing w:after="160" w:line="259" w:lineRule="auto"/>
    </w:pPr>
  </w:style>
  <w:style w:type="paragraph" w:customStyle="1" w:styleId="CB95651A480C46A887823C5CDEE0472B">
    <w:name w:val="CB95651A480C46A887823C5CDEE0472B"/>
    <w:rsid w:val="00344310"/>
    <w:pPr>
      <w:spacing w:after="160" w:line="259" w:lineRule="auto"/>
    </w:pPr>
  </w:style>
  <w:style w:type="paragraph" w:customStyle="1" w:styleId="B1CA043A841840AD92ECEF73F1AE78F5">
    <w:name w:val="B1CA043A841840AD92ECEF73F1AE78F5"/>
    <w:rsid w:val="00344310"/>
    <w:pPr>
      <w:spacing w:after="160" w:line="259" w:lineRule="auto"/>
    </w:pPr>
  </w:style>
  <w:style w:type="paragraph" w:customStyle="1" w:styleId="8509623A79AD4EE58FEAA0A50353CAB0">
    <w:name w:val="8509623A79AD4EE58FEAA0A50353CAB0"/>
    <w:rsid w:val="00344310"/>
    <w:pPr>
      <w:spacing w:after="160" w:line="259" w:lineRule="auto"/>
    </w:pPr>
  </w:style>
  <w:style w:type="paragraph" w:customStyle="1" w:styleId="8E6CEB9262484D2B9EDCF5057DF284E6">
    <w:name w:val="8E6CEB9262484D2B9EDCF5057DF284E6"/>
    <w:rsid w:val="00344310"/>
    <w:pPr>
      <w:spacing w:after="160" w:line="259" w:lineRule="auto"/>
    </w:pPr>
  </w:style>
  <w:style w:type="paragraph" w:customStyle="1" w:styleId="C978D571C074491FB3872E8A052714BE">
    <w:name w:val="C978D571C074491FB3872E8A052714BE"/>
    <w:rsid w:val="00344310"/>
    <w:pPr>
      <w:spacing w:after="160" w:line="259" w:lineRule="auto"/>
    </w:pPr>
  </w:style>
  <w:style w:type="paragraph" w:customStyle="1" w:styleId="5CB112B467284BF1A9E281DD9C0782EE">
    <w:name w:val="5CB112B467284BF1A9E281DD9C0782EE"/>
    <w:rsid w:val="00344310"/>
    <w:pPr>
      <w:spacing w:after="160" w:line="259" w:lineRule="auto"/>
    </w:pPr>
  </w:style>
  <w:style w:type="paragraph" w:customStyle="1" w:styleId="ABAC7A11A2ED4D11A8E39D3F106E4CA2">
    <w:name w:val="ABAC7A11A2ED4D11A8E39D3F106E4CA2"/>
    <w:rsid w:val="00344310"/>
    <w:pPr>
      <w:spacing w:after="160" w:line="259" w:lineRule="auto"/>
    </w:pPr>
  </w:style>
  <w:style w:type="paragraph" w:customStyle="1" w:styleId="D17497917F2C439A925B70F070277C84">
    <w:name w:val="D17497917F2C439A925B70F070277C84"/>
    <w:rsid w:val="00344310"/>
    <w:pPr>
      <w:spacing w:after="160" w:line="259" w:lineRule="auto"/>
    </w:pPr>
  </w:style>
  <w:style w:type="paragraph" w:customStyle="1" w:styleId="61EC0CE10F694AA7A3DFEEA8DE00E7F1">
    <w:name w:val="61EC0CE10F694AA7A3DFEEA8DE00E7F1"/>
    <w:rsid w:val="00344310"/>
    <w:pPr>
      <w:spacing w:after="160" w:line="259" w:lineRule="auto"/>
    </w:pPr>
  </w:style>
  <w:style w:type="paragraph" w:customStyle="1" w:styleId="3D47AFCD567048CE8D196C2463C7E82F">
    <w:name w:val="3D47AFCD567048CE8D196C2463C7E82F"/>
    <w:rsid w:val="00344310"/>
    <w:pPr>
      <w:spacing w:after="160" w:line="259" w:lineRule="auto"/>
    </w:pPr>
  </w:style>
  <w:style w:type="paragraph" w:customStyle="1" w:styleId="5986B32C39AF41E78538027AB2C0BCC1">
    <w:name w:val="5986B32C39AF41E78538027AB2C0BCC1"/>
    <w:rsid w:val="004F2F0A"/>
    <w:pPr>
      <w:spacing w:after="160" w:line="259" w:lineRule="auto"/>
    </w:pPr>
  </w:style>
  <w:style w:type="paragraph" w:customStyle="1" w:styleId="BA909FD2A8624998815602826C453F15">
    <w:name w:val="BA909FD2A8624998815602826C453F15"/>
    <w:rsid w:val="004F2F0A"/>
    <w:pPr>
      <w:spacing w:after="160" w:line="259" w:lineRule="auto"/>
    </w:pPr>
  </w:style>
  <w:style w:type="paragraph" w:customStyle="1" w:styleId="C3D3330B9F5349DDA97003A3C0842B3D">
    <w:name w:val="C3D3330B9F5349DDA97003A3C0842B3D"/>
    <w:rsid w:val="004F2F0A"/>
    <w:pPr>
      <w:spacing w:after="160" w:line="259" w:lineRule="auto"/>
    </w:pPr>
  </w:style>
  <w:style w:type="paragraph" w:customStyle="1" w:styleId="C8F8B22920EA4ECDB9B3B01CD8DC2F4D">
    <w:name w:val="C8F8B22920EA4ECDB9B3B01CD8DC2F4D"/>
    <w:rsid w:val="004F2F0A"/>
    <w:pPr>
      <w:spacing w:after="160" w:line="259" w:lineRule="auto"/>
    </w:pPr>
  </w:style>
  <w:style w:type="paragraph" w:customStyle="1" w:styleId="9E1A5C2650B34A77AA957D8041B579C13">
    <w:name w:val="9E1A5C2650B34A77AA957D8041B579C13"/>
    <w:rsid w:val="009C28C4"/>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3">
    <w:name w:val="616277C734D94975A0C133FDA9BF972A3"/>
    <w:rsid w:val="009C28C4"/>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
    <w:name w:val="5986B32C39AF41E78538027AB2C0BCC11"/>
    <w:rsid w:val="009C28C4"/>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1">
    <w:name w:val="B8FCD02FC1224ADD82629A2BDAD8EF671"/>
    <w:rsid w:val="009C28C4"/>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2">
    <w:name w:val="52256F8B26A74A9B8183410F3FA80D2F2"/>
    <w:rsid w:val="009C28C4"/>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
    <w:name w:val="DefaultPlaceholder_1082065158"/>
    <w:rsid w:val="009C28C4"/>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
    <w:name w:val="C9217C5A331D446CA3917FC35142D0C4"/>
    <w:rsid w:val="009C28C4"/>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AA7087451F124633826CADB46446BD2C">
    <w:name w:val="AA7087451F124633826CADB46446BD2C"/>
    <w:rsid w:val="008307C6"/>
    <w:pPr>
      <w:spacing w:after="160" w:line="259" w:lineRule="auto"/>
    </w:pPr>
  </w:style>
  <w:style w:type="paragraph" w:customStyle="1" w:styleId="9E1A5C2650B34A77AA957D8041B579C14">
    <w:name w:val="9E1A5C2650B34A77AA957D8041B579C14"/>
    <w:rsid w:val="00155B90"/>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4">
    <w:name w:val="616277C734D94975A0C133FDA9BF972A4"/>
    <w:rsid w:val="00155B90"/>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2">
    <w:name w:val="5986B32C39AF41E78538027AB2C0BCC12"/>
    <w:rsid w:val="00155B90"/>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2">
    <w:name w:val="B8FCD02FC1224ADD82629A2BDAD8EF672"/>
    <w:rsid w:val="00155B90"/>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3">
    <w:name w:val="52256F8B26A74A9B8183410F3FA80D2F3"/>
    <w:rsid w:val="00155B90"/>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1">
    <w:name w:val="DefaultPlaceholder_10820651581"/>
    <w:rsid w:val="00155B90"/>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1">
    <w:name w:val="C9217C5A331D446CA3917FC35142D0C41"/>
    <w:rsid w:val="00155B90"/>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1F24F1181F794D87998ADCF37E9527CD">
    <w:name w:val="1F24F1181F794D87998ADCF37E9527CD"/>
    <w:rsid w:val="00024541"/>
  </w:style>
  <w:style w:type="paragraph" w:customStyle="1" w:styleId="79F8F9C597444D4A93BD1DDF7B4AE565">
    <w:name w:val="79F8F9C597444D4A93BD1DDF7B4AE565"/>
    <w:rsid w:val="00024541"/>
  </w:style>
  <w:style w:type="paragraph" w:customStyle="1" w:styleId="A0F2E4414D6F4AF38EF9801C9C8ACCBF1">
    <w:name w:val="A0F2E4414D6F4AF38EF9801C9C8ACCBF1"/>
    <w:rsid w:val="00541E94"/>
    <w:pPr>
      <w:spacing w:after="0" w:line="240" w:lineRule="auto"/>
    </w:pPr>
    <w:rPr>
      <w:rFonts w:ascii="Lucida Sans Unicode" w:eastAsia="Times New Roman" w:hAnsi="Lucida Sans Unicode" w:cs="Times New Roman"/>
      <w:sz w:val="16"/>
      <w:szCs w:val="20"/>
      <w:lang w:eastAsia="en-US"/>
    </w:rPr>
  </w:style>
  <w:style w:type="paragraph" w:customStyle="1" w:styleId="9E1A5C2650B34A77AA957D8041B579C15">
    <w:name w:val="9E1A5C2650B34A77AA957D8041B579C15"/>
    <w:rsid w:val="00541E94"/>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5">
    <w:name w:val="616277C734D94975A0C133FDA9BF972A5"/>
    <w:rsid w:val="00541E94"/>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3">
    <w:name w:val="5986B32C39AF41E78538027AB2C0BCC13"/>
    <w:rsid w:val="00541E94"/>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3">
    <w:name w:val="B8FCD02FC1224ADD82629A2BDAD8EF673"/>
    <w:rsid w:val="00541E94"/>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4">
    <w:name w:val="52256F8B26A74A9B8183410F3FA80D2F4"/>
    <w:rsid w:val="00541E94"/>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2">
    <w:name w:val="DefaultPlaceholder_10820651582"/>
    <w:rsid w:val="00541E94"/>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2">
    <w:name w:val="C9217C5A331D446CA3917FC35142D0C42"/>
    <w:rsid w:val="00541E94"/>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07211FA70FAC413080ABF42E7110F638">
    <w:name w:val="07211FA70FAC413080ABF42E7110F638"/>
    <w:rsid w:val="00541E94"/>
    <w:pPr>
      <w:spacing w:after="0" w:line="240" w:lineRule="auto"/>
    </w:pPr>
    <w:rPr>
      <w:rFonts w:ascii="Lucida Sans Unicode" w:eastAsia="Times New Roman" w:hAnsi="Lucida Sans Unicode" w:cs="Times New Roman"/>
      <w:sz w:val="20"/>
      <w:szCs w:val="20"/>
      <w:lang w:eastAsia="en-US"/>
    </w:rPr>
  </w:style>
  <w:style w:type="paragraph" w:customStyle="1" w:styleId="1439D8499DCE46FF9FA124916B08D477">
    <w:name w:val="1439D8499DCE46FF9FA124916B08D477"/>
    <w:rsid w:val="00541E94"/>
    <w:pPr>
      <w:spacing w:after="160" w:line="259" w:lineRule="auto"/>
    </w:pPr>
  </w:style>
  <w:style w:type="paragraph" w:customStyle="1" w:styleId="4294F85725AA4F0590FA60FDA03FABEB">
    <w:name w:val="4294F85725AA4F0590FA60FDA03FABEB"/>
    <w:rsid w:val="00541E94"/>
    <w:pPr>
      <w:spacing w:after="160" w:line="259" w:lineRule="auto"/>
    </w:pPr>
  </w:style>
  <w:style w:type="paragraph" w:customStyle="1" w:styleId="B9A55260B46F460588DD1D297352FF6D">
    <w:name w:val="B9A55260B46F460588DD1D297352FF6D"/>
    <w:rsid w:val="00541E94"/>
    <w:pPr>
      <w:spacing w:after="160" w:line="259" w:lineRule="auto"/>
    </w:pPr>
  </w:style>
  <w:style w:type="paragraph" w:customStyle="1" w:styleId="9E1A5C2650B34A77AA957D8041B579C16">
    <w:name w:val="9E1A5C2650B34A77AA957D8041B579C16"/>
    <w:rsid w:val="00660436"/>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6">
    <w:name w:val="616277C734D94975A0C133FDA9BF972A6"/>
    <w:rsid w:val="00660436"/>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4">
    <w:name w:val="5986B32C39AF41E78538027AB2C0BCC1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4">
    <w:name w:val="B8FCD02FC1224ADD82629A2BDAD8EF67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5">
    <w:name w:val="52256F8B26A74A9B8183410F3FA80D2F5"/>
    <w:rsid w:val="00660436"/>
    <w:pPr>
      <w:spacing w:after="0" w:line="240" w:lineRule="auto"/>
    </w:pPr>
    <w:rPr>
      <w:rFonts w:ascii="Lucida Sans Unicode" w:eastAsia="Times New Roman" w:hAnsi="Lucida Sans Unicode" w:cs="Times New Roman"/>
      <w:sz w:val="20"/>
      <w:szCs w:val="20"/>
      <w:lang w:eastAsia="en-US"/>
    </w:rPr>
  </w:style>
  <w:style w:type="paragraph" w:customStyle="1" w:styleId="60C64390FC6B427C9C5A11456BF4A4EE">
    <w:name w:val="60C64390FC6B427C9C5A11456BF4A4EE"/>
    <w:rsid w:val="00660436"/>
    <w:pPr>
      <w:spacing w:after="0" w:line="240" w:lineRule="auto"/>
    </w:pPr>
    <w:rPr>
      <w:rFonts w:ascii="Lucida Sans Unicode" w:eastAsia="Times New Roman" w:hAnsi="Lucida Sans Unicode" w:cs="Times New Roman"/>
      <w:sz w:val="16"/>
      <w:szCs w:val="20"/>
      <w:lang w:eastAsia="en-US"/>
    </w:rPr>
  </w:style>
  <w:style w:type="paragraph" w:customStyle="1" w:styleId="81AE36DE2D74480B957C4D3C27E63943">
    <w:name w:val="81AE36DE2D74480B957C4D3C27E63943"/>
    <w:rsid w:val="00660436"/>
    <w:pPr>
      <w:spacing w:after="0" w:line="240" w:lineRule="auto"/>
    </w:pPr>
    <w:rPr>
      <w:rFonts w:ascii="Lucida Sans Unicode" w:eastAsia="Times New Roman" w:hAnsi="Lucida Sans Unicode" w:cs="Times New Roman"/>
      <w:sz w:val="16"/>
      <w:szCs w:val="20"/>
      <w:lang w:eastAsia="en-US"/>
    </w:rPr>
  </w:style>
  <w:style w:type="paragraph" w:customStyle="1" w:styleId="89CCCC10496243448AC04A70B51F34B5">
    <w:name w:val="89CCCC10496243448AC04A70B51F34B5"/>
    <w:rsid w:val="00660436"/>
    <w:pPr>
      <w:spacing w:after="0" w:line="240" w:lineRule="auto"/>
    </w:pPr>
    <w:rPr>
      <w:rFonts w:ascii="Lucida Sans Unicode" w:eastAsia="Times New Roman" w:hAnsi="Lucida Sans Unicode" w:cs="Times New Roman"/>
      <w:sz w:val="16"/>
      <w:szCs w:val="20"/>
      <w:lang w:eastAsia="en-US"/>
    </w:rPr>
  </w:style>
  <w:style w:type="paragraph" w:customStyle="1" w:styleId="0749FCBA32BA4E87B19195A71AC97F32">
    <w:name w:val="0749FCBA32BA4E87B19195A71AC97F32"/>
    <w:rsid w:val="00660436"/>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3">
    <w:name w:val="C9217C5A331D446CA3917FC35142D0C43"/>
    <w:rsid w:val="00660436"/>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0DC67F1ED7484133BA0E437BD78160D8">
    <w:name w:val="0DC67F1ED7484133BA0E437BD78160D8"/>
    <w:rsid w:val="00660436"/>
    <w:pPr>
      <w:spacing w:after="0" w:line="240" w:lineRule="auto"/>
    </w:pPr>
    <w:rPr>
      <w:rFonts w:ascii="Lucida Sans Unicode" w:eastAsia="Times New Roman" w:hAnsi="Lucida Sans Unicode" w:cs="Times New Roman"/>
      <w:sz w:val="20"/>
      <w:szCs w:val="20"/>
      <w:lang w:eastAsia="en-US"/>
    </w:rPr>
  </w:style>
  <w:style w:type="paragraph" w:customStyle="1" w:styleId="75E33BC17FD641639BC646BF4B166B84">
    <w:name w:val="75E33BC17FD641639BC646BF4B166B8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349E6F87E6BF43C49911823A51411FF0">
    <w:name w:val="349E6F87E6BF43C49911823A51411FF0"/>
    <w:rsid w:val="00660436"/>
    <w:pPr>
      <w:spacing w:after="0" w:line="240" w:lineRule="auto"/>
    </w:pPr>
    <w:rPr>
      <w:rFonts w:ascii="Lucida Sans Unicode" w:eastAsia="Times New Roman" w:hAnsi="Lucida Sans Unicode" w:cs="Times New Roman"/>
      <w:sz w:val="20"/>
      <w:szCs w:val="20"/>
      <w:lang w:eastAsia="en-US"/>
    </w:rPr>
  </w:style>
  <w:style w:type="paragraph" w:customStyle="1" w:styleId="AA3C98B38BBA4E038D2A9AD236B071BF">
    <w:name w:val="AA3C98B38BBA4E038D2A9AD236B071BF"/>
    <w:rsid w:val="00660436"/>
    <w:pPr>
      <w:spacing w:after="0" w:line="240" w:lineRule="auto"/>
    </w:pPr>
    <w:rPr>
      <w:rFonts w:ascii="Lucida Sans Unicode" w:eastAsia="Times New Roman" w:hAnsi="Lucida Sans Unicode" w:cs="Times New Roman"/>
      <w:sz w:val="20"/>
      <w:szCs w:val="20"/>
      <w:lang w:eastAsia="en-US"/>
    </w:rPr>
  </w:style>
  <w:style w:type="paragraph" w:customStyle="1" w:styleId="9E1A5C2650B34A77AA957D8041B579C17">
    <w:name w:val="9E1A5C2650B34A77AA957D8041B579C1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7">
    <w:name w:val="616277C734D94975A0C133FDA9BF972A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5">
    <w:name w:val="5986B32C39AF41E78538027AB2C0BCC15"/>
    <w:rsid w:val="00995140"/>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5">
    <w:name w:val="B8FCD02FC1224ADD82629A2BDAD8EF675"/>
    <w:rsid w:val="00995140"/>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6">
    <w:name w:val="52256F8B26A74A9B8183410F3FA80D2F6"/>
    <w:rsid w:val="00995140"/>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
    <w:name w:val="2F34AAD3D36F4710B844E20ED483FC26"/>
    <w:rsid w:val="00995140"/>
    <w:pPr>
      <w:spacing w:after="0" w:line="240" w:lineRule="auto"/>
    </w:pPr>
    <w:rPr>
      <w:rFonts w:ascii="Lucida Sans Unicode" w:eastAsia="Times New Roman" w:hAnsi="Lucida Sans Unicode" w:cs="Times New Roman"/>
      <w:sz w:val="20"/>
      <w:szCs w:val="20"/>
      <w:lang w:eastAsia="en-US"/>
    </w:rPr>
  </w:style>
  <w:style w:type="paragraph" w:customStyle="1" w:styleId="60C64390FC6B427C9C5A11456BF4A4EE1">
    <w:name w:val="60C64390FC6B427C9C5A11456BF4A4EE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81AE36DE2D74480B957C4D3C27E639431">
    <w:name w:val="81AE36DE2D74480B957C4D3C27E63943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89CCCC10496243448AC04A70B51F34B51">
    <w:name w:val="89CCCC10496243448AC04A70B51F34B5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0749FCBA32BA4E87B19195A71AC97F321">
    <w:name w:val="0749FCBA32BA4E87B19195A71AC97F32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4">
    <w:name w:val="C9217C5A331D446CA3917FC35142D0C44"/>
    <w:rsid w:val="00995140"/>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
    <w:name w:val="6E82503FDCF249B9AC09888AA68D05EB"/>
    <w:rsid w:val="00995140"/>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
    <w:name w:val="106AA471E8E04B4F8D7CD43BDF1CB290"/>
    <w:rsid w:val="00995140"/>
    <w:pPr>
      <w:spacing w:after="0" w:line="240" w:lineRule="auto"/>
    </w:pPr>
    <w:rPr>
      <w:rFonts w:ascii="Lucida Sans Unicode" w:eastAsia="Times New Roman" w:hAnsi="Lucida Sans Unicode" w:cs="Times New Roman"/>
      <w:sz w:val="20"/>
      <w:szCs w:val="20"/>
      <w:lang w:eastAsia="en-US"/>
    </w:rPr>
  </w:style>
  <w:style w:type="paragraph" w:customStyle="1" w:styleId="85C97F97563841BCBFC88C393D54B7C7">
    <w:name w:val="85C97F97563841BCBFC88C393D54B7C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3D58EAD3284F4504ADEEED546D341819">
    <w:name w:val="3D58EAD3284F4504ADEEED546D341819"/>
    <w:rsid w:val="00995140"/>
    <w:pPr>
      <w:spacing w:after="0" w:line="240" w:lineRule="auto"/>
    </w:pPr>
    <w:rPr>
      <w:rFonts w:ascii="Lucida Sans Unicode" w:eastAsia="Times New Roman" w:hAnsi="Lucida Sans Unicode" w:cs="Times New Roman"/>
      <w:sz w:val="20"/>
      <w:szCs w:val="20"/>
      <w:lang w:eastAsia="en-US"/>
    </w:rPr>
  </w:style>
  <w:style w:type="paragraph" w:customStyle="1" w:styleId="B12D51EAEB5A4572B71D76FD8724F4AF">
    <w:name w:val="B12D51EAEB5A4572B71D76FD8724F4AF"/>
    <w:rsid w:val="00635E1C"/>
    <w:pPr>
      <w:spacing w:after="160" w:line="259" w:lineRule="auto"/>
    </w:pPr>
  </w:style>
  <w:style w:type="paragraph" w:customStyle="1" w:styleId="E62FBC8BF662454485F8D03DE75B88FB">
    <w:name w:val="E62FBC8BF662454485F8D03DE75B88FB"/>
    <w:rsid w:val="00635E1C"/>
    <w:pPr>
      <w:spacing w:after="160" w:line="259" w:lineRule="auto"/>
    </w:pPr>
  </w:style>
  <w:style w:type="paragraph" w:customStyle="1" w:styleId="3A64F6FBD6A2450EB0DE803476C82FE4">
    <w:name w:val="3A64F6FBD6A2450EB0DE803476C82FE4"/>
    <w:rsid w:val="00635E1C"/>
    <w:pPr>
      <w:spacing w:after="160" w:line="259" w:lineRule="auto"/>
    </w:pPr>
  </w:style>
  <w:style w:type="paragraph" w:customStyle="1" w:styleId="BE5C56C9BB2240CCA5F27E8CE4FA43AC">
    <w:name w:val="BE5C56C9BB2240CCA5F27E8CE4FA43AC"/>
    <w:rsid w:val="001D163A"/>
    <w:pPr>
      <w:spacing w:after="160" w:line="259" w:lineRule="auto"/>
    </w:pPr>
  </w:style>
  <w:style w:type="paragraph" w:customStyle="1" w:styleId="E30784707B98426EAFD95A83304070ED">
    <w:name w:val="E30784707B98426EAFD95A83304070ED"/>
    <w:rsid w:val="00BF6207"/>
    <w:pPr>
      <w:spacing w:after="160" w:line="259" w:lineRule="auto"/>
    </w:pPr>
  </w:style>
  <w:style w:type="paragraph" w:customStyle="1" w:styleId="8B6AA2D2D6554C4EBC36198B6E351988">
    <w:name w:val="8B6AA2D2D6554C4EBC36198B6E351988"/>
    <w:rsid w:val="00BF6207"/>
    <w:pPr>
      <w:spacing w:after="160" w:line="259" w:lineRule="auto"/>
    </w:pPr>
  </w:style>
  <w:style w:type="paragraph" w:customStyle="1" w:styleId="CFD6539E420E452E8A520CCDBCE465A3">
    <w:name w:val="CFD6539E420E452E8A520CCDBCE465A3"/>
    <w:rsid w:val="00F03515"/>
    <w:pPr>
      <w:spacing w:after="160" w:line="259" w:lineRule="auto"/>
    </w:pPr>
  </w:style>
  <w:style w:type="paragraph" w:customStyle="1" w:styleId="18A25FE4D7B14BC9AAABAF357696C217">
    <w:name w:val="18A25FE4D7B14BC9AAABAF357696C217"/>
    <w:rsid w:val="00F03515"/>
    <w:pPr>
      <w:spacing w:after="160" w:line="259" w:lineRule="auto"/>
    </w:pPr>
  </w:style>
  <w:style w:type="paragraph" w:customStyle="1" w:styleId="FB1D0B0A69A54CB68780FC17C47256B2">
    <w:name w:val="FB1D0B0A69A54CB68780FC17C47256B2"/>
    <w:rsid w:val="00F03515"/>
    <w:pPr>
      <w:spacing w:after="160" w:line="259" w:lineRule="auto"/>
    </w:pPr>
  </w:style>
  <w:style w:type="paragraph" w:customStyle="1" w:styleId="549F00AA35C9498B92D614C45354A9D6">
    <w:name w:val="549F00AA35C9498B92D614C45354A9D6"/>
    <w:rsid w:val="00F03515"/>
    <w:pPr>
      <w:spacing w:after="160" w:line="259" w:lineRule="auto"/>
    </w:pPr>
  </w:style>
  <w:style w:type="paragraph" w:customStyle="1" w:styleId="8ED207D9C9D84A89BCC0E9ECE3CDDD68">
    <w:name w:val="8ED207D9C9D84A89BCC0E9ECE3CDDD68"/>
    <w:rsid w:val="00F03515"/>
    <w:pPr>
      <w:spacing w:after="160" w:line="259" w:lineRule="auto"/>
    </w:pPr>
  </w:style>
  <w:style w:type="paragraph" w:customStyle="1" w:styleId="0790D04C59E84A2B8ED1D5557341798A">
    <w:name w:val="0790D04C59E84A2B8ED1D5557341798A"/>
    <w:rsid w:val="00F03515"/>
    <w:pPr>
      <w:spacing w:after="160" w:line="259" w:lineRule="auto"/>
    </w:pPr>
  </w:style>
  <w:style w:type="paragraph" w:customStyle="1" w:styleId="801125CEE89A4FE0A1D795CABE01FB4A">
    <w:name w:val="801125CEE89A4FE0A1D795CABE01FB4A"/>
    <w:rsid w:val="00F03515"/>
    <w:pPr>
      <w:spacing w:after="160" w:line="259" w:lineRule="auto"/>
    </w:pPr>
  </w:style>
  <w:style w:type="paragraph" w:customStyle="1" w:styleId="EA9C9FDED9D7457E8EB8AA04BA06C14C">
    <w:name w:val="EA9C9FDED9D7457E8EB8AA04BA06C14C"/>
    <w:rsid w:val="00F03515"/>
    <w:pPr>
      <w:spacing w:after="160" w:line="259" w:lineRule="auto"/>
    </w:pPr>
  </w:style>
  <w:style w:type="paragraph" w:customStyle="1" w:styleId="6F7A9669E2BE4B609033E61586AD0A22">
    <w:name w:val="6F7A9669E2BE4B609033E61586AD0A22"/>
    <w:rsid w:val="00F03515"/>
    <w:pPr>
      <w:spacing w:after="160" w:line="259" w:lineRule="auto"/>
    </w:pPr>
  </w:style>
  <w:style w:type="paragraph" w:customStyle="1" w:styleId="9E1A5C2650B34A77AA957D8041B579C18">
    <w:name w:val="9E1A5C2650B34A77AA957D8041B579C18"/>
    <w:rsid w:val="00F03515"/>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8">
    <w:name w:val="616277C734D94975A0C133FDA9BF972A8"/>
    <w:rsid w:val="00F03515"/>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6">
    <w:name w:val="5986B32C39AF41E78538027AB2C0BCC16"/>
    <w:rsid w:val="00F03515"/>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6">
    <w:name w:val="B8FCD02FC1224ADD82629A2BDAD8EF676"/>
    <w:rsid w:val="00F03515"/>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7">
    <w:name w:val="52256F8B26A74A9B8183410F3FA80D2F7"/>
    <w:rsid w:val="00F03515"/>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1">
    <w:name w:val="2F34AAD3D36F4710B844E20ED483FC26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801125CEE89A4FE0A1D795CABE01FB4A1">
    <w:name w:val="801125CEE89A4FE0A1D795CABE01FB4A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EA9C9FDED9D7457E8EB8AA04BA06C14C1">
    <w:name w:val="EA9C9FDED9D7457E8EB8AA04BA06C14C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6F7A9669E2BE4B609033E61586AD0A221">
    <w:name w:val="6F7A9669E2BE4B609033E61586AD0A22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8C322F0BB2CE4A3DA386DFD035CFF64A">
    <w:name w:val="8C322F0BB2CE4A3DA386DFD035CFF64A"/>
    <w:rsid w:val="00F03515"/>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5">
    <w:name w:val="C9217C5A331D446CA3917FC35142D0C45"/>
    <w:rsid w:val="00F03515"/>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1">
    <w:name w:val="6E82503FDCF249B9AC09888AA68D05EB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1">
    <w:name w:val="106AA471E8E04B4F8D7CD43BDF1CB290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333E592D8FB94DB09469C150D8DD863D">
    <w:name w:val="333E592D8FB94DB09469C150D8DD863D"/>
    <w:rsid w:val="00F03515"/>
    <w:pPr>
      <w:spacing w:after="0" w:line="240" w:lineRule="auto"/>
    </w:pPr>
    <w:rPr>
      <w:rFonts w:ascii="Lucida Sans Unicode" w:eastAsia="Times New Roman" w:hAnsi="Lucida Sans Unicode" w:cs="Times New Roman"/>
      <w:sz w:val="20"/>
      <w:szCs w:val="20"/>
      <w:lang w:eastAsia="en-US"/>
    </w:rPr>
  </w:style>
  <w:style w:type="paragraph" w:customStyle="1" w:styleId="1872CA8B30F34E82A95D22F6F69D8D7A">
    <w:name w:val="1872CA8B30F34E82A95D22F6F69D8D7A"/>
    <w:rsid w:val="00F03515"/>
    <w:pPr>
      <w:spacing w:after="0" w:line="240" w:lineRule="auto"/>
    </w:pPr>
    <w:rPr>
      <w:rFonts w:ascii="Lucida Sans Unicode" w:eastAsia="Times New Roman" w:hAnsi="Lucida Sans Unicode" w:cs="Times New Roman"/>
      <w:sz w:val="20"/>
      <w:szCs w:val="20"/>
      <w:lang w:eastAsia="en-US"/>
    </w:rPr>
  </w:style>
  <w:style w:type="paragraph" w:customStyle="1" w:styleId="9E1A5C2650B34A77AA957D8041B579C19">
    <w:name w:val="9E1A5C2650B34A77AA957D8041B579C19"/>
    <w:rsid w:val="00E90A9F"/>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
    <w:name w:val="0B8914B80C194E8B9B8A548B2B60C273"/>
    <w:rsid w:val="00E90A9F"/>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9">
    <w:name w:val="616277C734D94975A0C133FDA9BF972A9"/>
    <w:rsid w:val="00E90A9F"/>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7">
    <w:name w:val="5986B32C39AF41E78538027AB2C0BCC17"/>
    <w:rsid w:val="00E90A9F"/>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7">
    <w:name w:val="B8FCD02FC1224ADD82629A2BDAD8EF677"/>
    <w:rsid w:val="00E90A9F"/>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8">
    <w:name w:val="52256F8B26A74A9B8183410F3FA80D2F8"/>
    <w:rsid w:val="00E90A9F"/>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2">
    <w:name w:val="2F34AAD3D36F4710B844E20ED483FC26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801125CEE89A4FE0A1D795CABE01FB4A2">
    <w:name w:val="801125CEE89A4FE0A1D795CABE01FB4A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EA9C9FDED9D7457E8EB8AA04BA06C14C2">
    <w:name w:val="EA9C9FDED9D7457E8EB8AA04BA06C14C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6F7A9669E2BE4B609033E61586AD0A222">
    <w:name w:val="6F7A9669E2BE4B609033E61586AD0A22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8C322F0BB2CE4A3DA386DFD035CFF64A1">
    <w:name w:val="8C322F0BB2CE4A3DA386DFD035CFF64A1"/>
    <w:rsid w:val="00E90A9F"/>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6">
    <w:name w:val="C9217C5A331D446CA3917FC35142D0C46"/>
    <w:rsid w:val="00E90A9F"/>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2">
    <w:name w:val="6E82503FDCF249B9AC09888AA68D05EB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2">
    <w:name w:val="106AA471E8E04B4F8D7CD43BDF1CB290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333E592D8FB94DB09469C150D8DD863D1">
    <w:name w:val="333E592D8FB94DB09469C150D8DD863D1"/>
    <w:rsid w:val="00E90A9F"/>
    <w:pPr>
      <w:spacing w:after="0" w:line="240" w:lineRule="auto"/>
    </w:pPr>
    <w:rPr>
      <w:rFonts w:ascii="Lucida Sans Unicode" w:eastAsia="Times New Roman" w:hAnsi="Lucida Sans Unicode" w:cs="Times New Roman"/>
      <w:sz w:val="20"/>
      <w:szCs w:val="20"/>
      <w:lang w:eastAsia="en-US"/>
    </w:rPr>
  </w:style>
  <w:style w:type="paragraph" w:customStyle="1" w:styleId="1872CA8B30F34E82A95D22F6F69D8D7A1">
    <w:name w:val="1872CA8B30F34E82A95D22F6F69D8D7A1"/>
    <w:rsid w:val="00E90A9F"/>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
    <w:name w:val="98F5F0EED65743B5B10B5104FD9A907C"/>
    <w:rsid w:val="00E63767"/>
    <w:pPr>
      <w:spacing w:after="160" w:line="259" w:lineRule="auto"/>
    </w:pPr>
  </w:style>
  <w:style w:type="paragraph" w:customStyle="1" w:styleId="B2E6D7645DB7468093C91F035DEBF80E">
    <w:name w:val="B2E6D7645DB7468093C91F035DEBF80E"/>
    <w:rsid w:val="0002699D"/>
    <w:pPr>
      <w:spacing w:after="160" w:line="259" w:lineRule="auto"/>
    </w:pPr>
  </w:style>
  <w:style w:type="paragraph" w:customStyle="1" w:styleId="1C2BC2D102D4484E97D5BCD6A81E51E5">
    <w:name w:val="1C2BC2D102D4484E97D5BCD6A81E51E5"/>
    <w:rsid w:val="0002699D"/>
    <w:pPr>
      <w:spacing w:after="160" w:line="259" w:lineRule="auto"/>
    </w:pPr>
  </w:style>
  <w:style w:type="paragraph" w:customStyle="1" w:styleId="9E1A5C2650B34A77AA957D8041B579C110">
    <w:name w:val="9E1A5C2650B34A77AA957D8041B579C110"/>
    <w:rsid w:val="00451115"/>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1">
    <w:name w:val="0B8914B80C194E8B9B8A548B2B60C2731"/>
    <w:rsid w:val="00451115"/>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10">
    <w:name w:val="616277C734D94975A0C133FDA9BF972A10"/>
    <w:rsid w:val="00451115"/>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8">
    <w:name w:val="5986B32C39AF41E78538027AB2C0BCC18"/>
    <w:rsid w:val="00451115"/>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1">
    <w:name w:val="98F5F0EED65743B5B10B5104FD9A907C1"/>
    <w:rsid w:val="00451115"/>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8">
    <w:name w:val="B8FCD02FC1224ADD82629A2BDAD8EF678"/>
    <w:rsid w:val="00451115"/>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9">
    <w:name w:val="52256F8B26A74A9B8183410F3FA80D2F9"/>
    <w:rsid w:val="00451115"/>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3">
    <w:name w:val="2F34AAD3D36F4710B844E20ED483FC263"/>
    <w:rsid w:val="00451115"/>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7">
    <w:name w:val="C9217C5A331D446CA3917FC35142D0C47"/>
    <w:rsid w:val="00451115"/>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
    <w:name w:val="57E4F000F8B44C9BB50E9096DA5E7F63"/>
    <w:rsid w:val="00451115"/>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
    <w:name w:val="610053FF9699452EAF2F11D8DE2A8205"/>
    <w:rsid w:val="00451115"/>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
    <w:name w:val="FA10083A7E3E4794946EB9025077E9EF"/>
    <w:rsid w:val="00451115"/>
    <w:pPr>
      <w:spacing w:after="0" w:line="240" w:lineRule="auto"/>
    </w:pPr>
    <w:rPr>
      <w:rFonts w:ascii="Lucida Sans Unicode" w:eastAsia="Times New Roman" w:hAnsi="Lucida Sans Unicode" w:cs="Times New Roman"/>
      <w:sz w:val="20"/>
      <w:szCs w:val="20"/>
      <w:lang w:eastAsia="en-US"/>
    </w:rPr>
  </w:style>
  <w:style w:type="paragraph" w:customStyle="1" w:styleId="0C3495D190C742B8AD33EAF18F48D779">
    <w:name w:val="0C3495D190C742B8AD33EAF18F48D779"/>
    <w:rsid w:val="00451115"/>
    <w:pPr>
      <w:spacing w:after="0" w:line="240" w:lineRule="auto"/>
    </w:pPr>
    <w:rPr>
      <w:rFonts w:ascii="Lucida Sans Unicode" w:eastAsia="Times New Roman" w:hAnsi="Lucida Sans Unicode" w:cs="Times New Roman"/>
      <w:sz w:val="20"/>
      <w:szCs w:val="20"/>
      <w:lang w:eastAsia="en-US"/>
    </w:rPr>
  </w:style>
  <w:style w:type="paragraph" w:customStyle="1" w:styleId="B2D0C47E66B64373BB273717D99C1C21">
    <w:name w:val="B2D0C47E66B64373BB273717D99C1C21"/>
    <w:rsid w:val="000C7D0D"/>
    <w:pPr>
      <w:spacing w:after="160" w:line="259" w:lineRule="auto"/>
    </w:pPr>
  </w:style>
  <w:style w:type="paragraph" w:customStyle="1" w:styleId="9E1A5C2650B34A77AA957D8041B579C111">
    <w:name w:val="9E1A5C2650B34A77AA957D8041B579C11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2">
    <w:name w:val="0B8914B80C194E8B9B8A548B2B60C2732"/>
    <w:rsid w:val="00875B83"/>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11">
    <w:name w:val="616277C734D94975A0C133FDA9BF972A1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9">
    <w:name w:val="5986B32C39AF41E78538027AB2C0BCC19"/>
    <w:rsid w:val="00875B83"/>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2">
    <w:name w:val="98F5F0EED65743B5B10B5104FD9A907C2"/>
    <w:rsid w:val="00875B83"/>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10">
    <w:name w:val="52256F8B26A74A9B8183410F3FA80D2F10"/>
    <w:rsid w:val="00875B83"/>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4">
    <w:name w:val="2F34AAD3D36F4710B844E20ED483FC264"/>
    <w:rsid w:val="00875B83"/>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8">
    <w:name w:val="C9217C5A331D446CA3917FC35142D0C48"/>
    <w:rsid w:val="00875B83"/>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1">
    <w:name w:val="57E4F000F8B44C9BB50E9096DA5E7F63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1">
    <w:name w:val="610053FF9699452EAF2F11D8DE2A8205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1">
    <w:name w:val="FA10083A7E3E4794946EB9025077E9EF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
    <w:name w:val="73A7D6671ACE470DAA3887CAAFFD5453"/>
    <w:rsid w:val="00875B83"/>
    <w:pPr>
      <w:spacing w:after="0" w:line="240" w:lineRule="auto"/>
    </w:pPr>
    <w:rPr>
      <w:rFonts w:ascii="Lucida Sans Unicode" w:eastAsia="Times New Roman" w:hAnsi="Lucida Sans Unicode" w:cs="Times New Roman"/>
      <w:sz w:val="20"/>
      <w:szCs w:val="20"/>
      <w:lang w:eastAsia="en-US"/>
    </w:rPr>
  </w:style>
  <w:style w:type="paragraph" w:customStyle="1" w:styleId="E526BF23E986493EB36924A71E1A30D0">
    <w:name w:val="E526BF23E986493EB36924A71E1A30D0"/>
    <w:rsid w:val="00CF67BA"/>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3">
    <w:name w:val="0B8914B80C194E8B9B8A548B2B60C2733"/>
    <w:rsid w:val="00CF67BA"/>
    <w:pPr>
      <w:spacing w:after="0" w:line="240" w:lineRule="auto"/>
    </w:pPr>
    <w:rPr>
      <w:rFonts w:ascii="Lucida Sans Unicode" w:eastAsia="Times New Roman" w:hAnsi="Lucida Sans Unicode" w:cs="Times New Roman"/>
      <w:sz w:val="20"/>
      <w:szCs w:val="20"/>
      <w:lang w:eastAsia="en-US"/>
    </w:rPr>
  </w:style>
  <w:style w:type="paragraph" w:customStyle="1" w:styleId="EAD50CBF0EE141769DF47955826C5DAC">
    <w:name w:val="EAD50CBF0EE141769DF47955826C5DAC"/>
    <w:rsid w:val="00CF67BA"/>
    <w:pPr>
      <w:spacing w:after="0" w:line="240" w:lineRule="auto"/>
    </w:pPr>
    <w:rPr>
      <w:rFonts w:ascii="Lucida Sans Unicode" w:eastAsia="Times New Roman" w:hAnsi="Lucida Sans Unicode" w:cs="Times New Roman"/>
      <w:sz w:val="20"/>
      <w:szCs w:val="20"/>
      <w:lang w:eastAsia="en-US"/>
    </w:rPr>
  </w:style>
  <w:style w:type="paragraph" w:customStyle="1" w:styleId="32F20F02B1F848E2A45B387EB4ACD08B">
    <w:name w:val="32F20F02B1F848E2A45B387EB4ACD08B"/>
    <w:rsid w:val="00CF67BA"/>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0">
    <w:name w:val="5986B32C39AF41E78538027AB2C0BCC110"/>
    <w:rsid w:val="00CF67BA"/>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3">
    <w:name w:val="98F5F0EED65743B5B10B5104FD9A907C3"/>
    <w:rsid w:val="00CF67BA"/>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11">
    <w:name w:val="52256F8B26A74A9B8183410F3FA80D2F11"/>
    <w:rsid w:val="00CF67BA"/>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5">
    <w:name w:val="2F34AAD3D36F4710B844E20ED483FC265"/>
    <w:rsid w:val="00CF67BA"/>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9">
    <w:name w:val="C9217C5A331D446CA3917FC35142D0C49"/>
    <w:rsid w:val="00CF67BA"/>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2">
    <w:name w:val="57E4F000F8B44C9BB50E9096DA5E7F63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2">
    <w:name w:val="610053FF9699452EAF2F11D8DE2A8205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2">
    <w:name w:val="FA10083A7E3E4794946EB9025077E9EF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1">
    <w:name w:val="73A7D6671ACE470DAA3887CAAFFD54531"/>
    <w:rsid w:val="00CF67BA"/>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
    <w:name w:val="2233A0CA88F54C0FA6D6E0BB51587F24"/>
    <w:rsid w:val="00AC1037"/>
    <w:pPr>
      <w:spacing w:after="160" w:line="259" w:lineRule="auto"/>
    </w:pPr>
  </w:style>
  <w:style w:type="paragraph" w:customStyle="1" w:styleId="F465D5D0D35D4792B13FA57114A24132">
    <w:name w:val="F465D5D0D35D4792B13FA57114A24132"/>
    <w:rsid w:val="00AC1037"/>
    <w:pPr>
      <w:spacing w:after="160" w:line="259" w:lineRule="auto"/>
    </w:pPr>
  </w:style>
  <w:style w:type="paragraph" w:customStyle="1" w:styleId="54092663430F435C9185BCF53DCA545F">
    <w:name w:val="54092663430F435C9185BCF53DCA545F"/>
    <w:rsid w:val="00251618"/>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1">
    <w:name w:val="2233A0CA88F54C0FA6D6E0BB51587F241"/>
    <w:rsid w:val="00251618"/>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1">
    <w:name w:val="5986B32C39AF41E78538027AB2C0BCC111"/>
    <w:rsid w:val="00251618"/>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10">
    <w:name w:val="C9217C5A331D446CA3917FC35142D0C410"/>
    <w:rsid w:val="00251618"/>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3">
    <w:name w:val="57E4F000F8B44C9BB50E9096DA5E7F633"/>
    <w:rsid w:val="00251618"/>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3">
    <w:name w:val="610053FF9699452EAF2F11D8DE2A82053"/>
    <w:rsid w:val="00251618"/>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3">
    <w:name w:val="FA10083A7E3E4794946EB9025077E9EF3"/>
    <w:rsid w:val="00251618"/>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2">
    <w:name w:val="73A7D6671ACE470DAA3887CAAFFD54532"/>
    <w:rsid w:val="00251618"/>
    <w:pPr>
      <w:spacing w:after="0" w:line="240" w:lineRule="auto"/>
    </w:pPr>
    <w:rPr>
      <w:rFonts w:ascii="Lucida Sans Unicode" w:eastAsia="Times New Roman" w:hAnsi="Lucida Sans Unicode" w:cs="Times New Roman"/>
      <w:sz w:val="20"/>
      <w:szCs w:val="20"/>
      <w:lang w:eastAsia="en-US"/>
    </w:rPr>
  </w:style>
  <w:style w:type="paragraph" w:customStyle="1" w:styleId="54092663430F435C9185BCF53DCA545F1">
    <w:name w:val="54092663430F435C9185BCF53DCA545F1"/>
    <w:rsid w:val="003D7159"/>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2">
    <w:name w:val="2233A0CA88F54C0FA6D6E0BB51587F242"/>
    <w:rsid w:val="003D7159"/>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2">
    <w:name w:val="5986B32C39AF41E78538027AB2C0BCC112"/>
    <w:rsid w:val="003D7159"/>
    <w:pPr>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4">
    <w:name w:val="57E4F000F8B44C9BB50E9096DA5E7F634"/>
    <w:rsid w:val="003D7159"/>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4">
    <w:name w:val="610053FF9699452EAF2F11D8DE2A82054"/>
    <w:rsid w:val="003D7159"/>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4">
    <w:name w:val="FA10083A7E3E4794946EB9025077E9EF4"/>
    <w:rsid w:val="003D7159"/>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3">
    <w:name w:val="73A7D6671ACE470DAA3887CAAFFD54533"/>
    <w:rsid w:val="003D7159"/>
    <w:pPr>
      <w:spacing w:after="0" w:line="240" w:lineRule="auto"/>
    </w:pPr>
    <w:rPr>
      <w:rFonts w:ascii="Lucida Sans Unicode" w:eastAsia="Times New Roman" w:hAnsi="Lucida Sans Unicode" w:cs="Times New Roman"/>
      <w:sz w:val="20"/>
      <w:szCs w:val="20"/>
      <w:lang w:eastAsia="en-US"/>
    </w:rPr>
  </w:style>
  <w:style w:type="paragraph" w:customStyle="1" w:styleId="C1B3FAE4F7F24D6088D5F4F90A5C6FAC">
    <w:name w:val="C1B3FAE4F7F24D6088D5F4F90A5C6FAC"/>
    <w:rsid w:val="001631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7617778" gbs:entity="Document" gbs:templateDesignerVersion="3.1 F">
  <gbs:OurRef.Name gbs:loadFromGrowBusiness="OnEdit" gbs:saveInGrowBusiness="False" gbs:connected="true" gbs:recno="" gbs:entity="" gbs:datatype="string" gbs:key="10000" gbs:removeContentControl="0">Ian Francis Markey</gbs:OurRef.Name>
  <gbs:OurRef.DirectLine gbs:loadFromGrowBusiness="OnEdit" gbs:saveInGrowBusiness="False" gbs:connected="true" gbs:recno="" gbs:entity="" gbs:datatype="string" gbs:key="10001" gbs:removeContentControl="0">41627557</gbs:OurRef.DirectLine>
  <gbs:DocumentDate gbs:loadFromGrowBusiness="OnEdit" gbs:saveInGrowBusiness="True" gbs:connected="true" gbs:recno="" gbs:entity="" gbs:datatype="date" gbs:key="10002" gbs:removeContentControl="0">2020-12-10T00:00:00</gbs:DocumentDate>
  <gbs:DocumentNumber gbs:loadFromGrowBusiness="OnEdit" gbs:saveInGrowBusiness="False" gbs:connected="true" gbs:recno="" gbs:entity="" gbs:datatype="string" gbs:key="10003" gbs:removeContentControl="0">20/234405-2</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dispatchrecipient="false">
  </gbs:ToActivityContactJOINEX.ToRequest.DocumentDate>
  <gbs:ToOrgUnit.E-mail gbs:loadFromGrowBusiness="OnEdit" gbs:saveInGrowBusiness="False" gbs:connected="true" gbs:recno="" gbs:entity="" gbs:datatype="string" gbs:key="10006" gbs:removeContentControl="0">
  </gbs:ToOrgUnit.E-mail>
  <gbs:ToOrgUnit.Switchboard gbs:loadFromGrowBusiness="OnEdit" gbs:saveInGrowBusiness="False" gbs:connected="true" gbs:recno="" gbs:entity="" gbs:datatype="string" gbs:key="10007" gbs:removeContentControl="0">
  </gbs:ToOrgUnit.Switchboard>
  <gbs:Lists>
    <gbs:MultipleLines>
    </gbs:MultipleLines>
    <gbs:SingleLines>
    </gbs:SingleLines>
  </gbs:Lists>
  <gbs:ToActivityContactJOINEX.Name gbs:loadFromGrowBusiness="OnEdit" gbs:saveInGrowBusiness="False" gbs:connected="true" gbs:recno="" gbs:entity="" gbs:datatype="string" gbs:key="10008" gbs:removeContentControl="0" gbs:joinex="[JOINEX=[ToRole] {!OJEX!}=6]" gbs:dispatchrecipient="true">Adresseinformasjon fylles inn ved ekspedering. Se mottakerliste nedenfor.</gbs:ToActivityContactJOINEX.Name>
  <gbs:ToActivityContactJOINEX.Address gbs:loadFromGrowBusiness="OnEdit" gbs:saveInGrowBusiness="False" gbs:connected="true" gbs:recno="" gbs:entity="" gbs:datatype="string" gbs:key="10009" gbs:removeContentControl="0" gbs:joinex="[JOINEX=[ToRole] {!OJEX!}=6]" gbs:dispatchrecipient="true">
  </gbs:ToActivityContactJOINEX.Address>
  <gbs:ToActivityContactJOINEX.Zip gbs:loadFromGrowBusiness="OnEdit" gbs:saveInGrowBusiness="False" gbs:connected="true" gbs:recno="" gbs:entity="" gbs:datatype="string" gbs:key="10010" gbs:removeContentControl="0" gbs:joinex="[JOINEX=[ToRole] {!OJEX!}=6]" gbs:dispatchrecipient="true">
  </gbs:ToActivityContactJOINEX.Zip>
  <gbs:OurRef.E-mail gbs:loadFromGrowBusiness="OnEdit" gbs:saveInGrowBusiness="False" gbs:connected="true" gbs:recno="" gbs:entity="" gbs:datatype="string" gbs:key="10011" gbs:removeContentControl="0">ian.markey@vegvesen.no</gbs:OurRef.E-mail>
  <gbs:ToAuthorization gbs:loadFromGrowBusiness="OnEdit" gbs:saveInGrowBusiness="False" gbs:connected="true" gbs:recno="" gbs:entity="" gbs:datatype="string" gbs:key="10012" gbs:removeContentControl="0">
  </gbs:ToAuthorization>
  <gbs:ToAuthorization gbs:loadFromGrowBusiness="OnEdit" gbs:saveInGrowBusiness="False" gbs:connected="true" gbs:recno="" gbs:entity="" gbs:datatype="string" gbs:key="10013" gbs:removeContentControl="0">
  </gbs:ToAuthorization>
  <gbs:ToActivityContactJOINEX.Name2 gbs:loadFromGrowBusiness="OnEdit" gbs:saveInGrowBusiness="False" gbs:connected="true" gbs:recno="" gbs:entity="" gbs:datatype="string" gbs:key="10014" gbs:removeContentControl="0" gbs:joinex="[JOINEX=[ToRole] {!OJEX!}=6]" gbs:dispatchrecipient="true">
  </gbs:ToActivityContactJOINEX.Name2>
  <gbs:ToActivityContactJOINEX.Name gbs:loadFromGrowBusiness="OnEdit" gbs:saveInGrowBusiness="False" gbs:connected="true" gbs:recno="" gbs:entity="" gbs:datatype="string" gbs:key="10015" gbs:removeContentControl="0" gbs:joinex="[JOINEX=[ToRole] {!OJEX!}=8]" gbs:dispatchrecipient="false">
  </gbs:ToActivityContactJOINEX.Name>
  <gbs:UnofficialTitle gbs:loadFromGrowBusiness="OnProduce" gbs:saveInGrowBusiness="False" gbs:connected="true" gbs:recno="" gbs:entity="" gbs:datatype="string" gbs:key="10016" gbs:removeContentControl="0">Varsel om oppstart av planarbeid for: 
Stabekklokket - endring av reguleringsplan for E18-korridoren Lysaker – Ramstadsletta m.fl. planID 2014012
</gbs:UnofficialTitle>
  <gbs:ToOrgUnit.StructureNumber gbs:loadFromGrowBusiness="OnProduce" gbs:saveInGrowBusiness="False" gbs:connected="true" gbs:recno="" gbs:entity="" gbs:datatype="string" gbs:key="10017">Utbygging</gbs:ToOrgUnit.StructureNumber>
  <gbs:Attachments gbs:loadFromGrowBusiness="OnEdit" gbs:saveInGrowBusiness="False" gbs:connected="true" gbs:recno="" gbs:entity="" gbs:datatype="long" gbs:key="10018" gbs:removeContentControl="0">
  </gbs:Attachments>
  <gbs:Attachments gbs:loadFromGrowBusiness="OnEdit" gbs:saveInGrowBusiness="False" gbs:connected="true" gbs:recno="" gbs:entity="" gbs:datatype="long" gbs:key="10019" gbs:removeContentControl="0">
  </gbs:Attachments>
  <gbs:OurRef.AddressesJOINEX.Address gbs:loadFromGrowBusiness="OnProduce" gbs:saveInGrowBusiness="False" gbs:connected="true" gbs:recno="" gbs:entity="" gbs:datatype="string" gbs:key="10020" gbs:joinex="[JOINEX=[TypeID] {!OJEX!}=50003]" gbs:dispatchrecipient="false" gbs:removeContentControl="0">Philip Pedersens vei 20</gbs:OurRef.AddressesJOINEX.Address>
  <gbs:OurRef.AddressesJOINEX.Zip gbs:loadFromGrowBusiness="OnProduce" gbs:saveInGrowBusiness="False" gbs:connected="true" gbs:recno="" gbs:entity="" gbs:datatype="string" gbs:key="10021" gbs:joinex="[JOINEX=[TypeID] {!OJEX!}=50003]" gbs:dispatchrecipient="false" gbs:removeContentControl="0">1366 LYSAKER</gbs:OurRef.AddressesJOINEX.Zip>
  <gbs:ToActivityContactJOINEX.ToAddress.Country.Description gbs:loadFromGrowBusiness="OnEdit" gbs:saveInGrowBusiness="False" gbs:connected="true" gbs:recno="" gbs:entity="" gbs:datatype="string" gbs:key="10022" gbs:removeContentControl="0" gbs:joinex="[JOINEX=[ToRole] {!OJEX!}=6]" gbs:dispatchrecipient="true">
  </gbs:ToActivityContactJOINEX.ToAddress.Country.Description>
</gbs:GrowBusinessDocument>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EF143B609BDE43B989794A1B4257EA" ma:contentTypeVersion="13" ma:contentTypeDescription="Create a new document." ma:contentTypeScope="" ma:versionID="b413440dccb9830c70af887fe5d2fb03">
  <xsd:schema xmlns:xsd="http://www.w3.org/2001/XMLSchema" xmlns:xs="http://www.w3.org/2001/XMLSchema" xmlns:p="http://schemas.microsoft.com/office/2006/metadata/properties" xmlns:ns1="http://schemas.microsoft.com/sharepoint/v3" xmlns:ns3="a50a207d-ac39-45fc-9c2d-a7bc781b00ba" xmlns:ns4="0181c5b7-ddfa-4567-8af2-f632f66f7ed4" targetNamespace="http://schemas.microsoft.com/office/2006/metadata/properties" ma:root="true" ma:fieldsID="a4d285e7f000f926e1acd4e63cc093e2" ns1:_="" ns3:_="" ns4:_="">
    <xsd:import namespace="http://schemas.microsoft.com/sharepoint/v3"/>
    <xsd:import namespace="a50a207d-ac39-45fc-9c2d-a7bc781b00ba"/>
    <xsd:import namespace="0181c5b7-ddfa-4567-8af2-f632f66f7e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a207d-ac39-45fc-9c2d-a7bc781b0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1c5b7-ddfa-4567-8af2-f632f66f7e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7295-80CF-4D0B-80CD-8202D88BFDD8}">
  <ds:schemaRefs>
    <ds:schemaRef ds:uri="http://www.software-innovation.no/growBusinessDocument"/>
  </ds:schemaRefs>
</ds:datastoreItem>
</file>

<file path=customXml/itemProps2.xml><?xml version="1.0" encoding="utf-8"?>
<ds:datastoreItem xmlns:ds="http://schemas.openxmlformats.org/officeDocument/2006/customXml" ds:itemID="{3E1EC1D1-FBE4-4A93-ADBC-21AA0991EF44}">
  <ds:schemaRefs>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181c5b7-ddfa-4567-8af2-f632f66f7ed4"/>
    <ds:schemaRef ds:uri="http://purl.org/dc/elements/1.1/"/>
    <ds:schemaRef ds:uri="a50a207d-ac39-45fc-9c2d-a7bc781b00ba"/>
    <ds:schemaRef ds:uri="http://www.w3.org/XML/1998/namespace"/>
    <ds:schemaRef ds:uri="http://purl.org/dc/dcmitype/"/>
  </ds:schemaRefs>
</ds:datastoreItem>
</file>

<file path=customXml/itemProps3.xml><?xml version="1.0" encoding="utf-8"?>
<ds:datastoreItem xmlns:ds="http://schemas.openxmlformats.org/officeDocument/2006/customXml" ds:itemID="{52032067-4CE2-419D-825A-7AA9500032CA}">
  <ds:schemaRefs>
    <ds:schemaRef ds:uri="http://schemas.microsoft.com/sharepoint/v3/contenttype/forms"/>
  </ds:schemaRefs>
</ds:datastoreItem>
</file>

<file path=customXml/itemProps4.xml><?xml version="1.0" encoding="utf-8"?>
<ds:datastoreItem xmlns:ds="http://schemas.openxmlformats.org/officeDocument/2006/customXml" ds:itemID="{320A546B-EA7F-49B1-9D32-A8B81F3D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0a207d-ac39-45fc-9c2d-a7bc781b00ba"/>
    <ds:schemaRef ds:uri="0181c5b7-ddfa-4567-8af2-f632f66f7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9B1730-7FB8-458C-9471-E06851D7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3324</Characters>
  <Application>Microsoft Office Word</Application>
  <DocSecurity>4</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Statens vegvesen</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Francis Markey IANMAR</dc:creator>
  <cp:lastModifiedBy>Husum Dagrunn</cp:lastModifiedBy>
  <cp:revision>2</cp:revision>
  <cp:lastPrinted>2020-12-10T13:20:00Z</cp:lastPrinted>
  <dcterms:created xsi:type="dcterms:W3CDTF">2020-12-16T07:23:00Z</dcterms:created>
  <dcterms:modified xsi:type="dcterms:W3CDTF">2020-12-16T07:23:00Z</dcterms:modified>
  <cp:category>MimeBrev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0x0101003FEF143B609BDE43B989794A1B4257EA</vt:lpwstr>
  </property>
  <property fmtid="{D5CDD505-2E9C-101B-9397-08002B2CF9AE}" pid="3" name="templateFilePath">
    <vt:lpwstr>\\svvpp360fil01\docprod\templates\SVV Brev.dotm</vt:lpwstr>
  </property>
  <property fmtid="{D5CDD505-2E9C-101B-9397-08002B2CF9AE}" pid="4" name="filePathOneNote">
    <vt:lpwstr>\\svvpp360fil01\360users\onenote\vegvesen\ianmar\</vt:lpwstr>
  </property>
  <property fmtid="{D5CDD505-2E9C-101B-9397-08002B2CF9AE}" pid="5" name="comment">
    <vt:lpwstr>Varsel om oppstart av planarbeid for: 
Stabekklokket - endring av reguleringsplan for E18-korridoren Lysaker – Ramstadsletta m.fl. planID 2014012
</vt:lpwstr>
  </property>
  <property fmtid="{D5CDD505-2E9C-101B-9397-08002B2CF9AE}" pid="6" name="server">
    <vt:lpwstr>sakarkiv.vegvesen.no</vt:lpwstr>
  </property>
  <property fmtid="{D5CDD505-2E9C-101B-9397-08002B2CF9AE}" pid="7" name="Has360Connection">
    <vt:lpwstr>True</vt:lpwstr>
  </property>
  <property fmtid="{D5CDD505-2E9C-101B-9397-08002B2CF9AE}" pid="8" name="LanguageID">
    <vt:lpwstr>1044</vt:lpwstr>
  </property>
  <property fmtid="{D5CDD505-2E9C-101B-9397-08002B2CF9AE}" pid="9" name="MSIP_Label_6ce37f87-bb34-4c36-b4d0-c38c85b01b16_Enabled">
    <vt:lpwstr>True</vt:lpwstr>
  </property>
  <property fmtid="{D5CDD505-2E9C-101B-9397-08002B2CF9AE}" pid="10" name="MSIP_Label_6ce37f87-bb34-4c36-b4d0-c38c85b01b16_SiteId">
    <vt:lpwstr>38856954-ed55-49f7-8bdd-738ffbbfd390</vt:lpwstr>
  </property>
  <property fmtid="{D5CDD505-2E9C-101B-9397-08002B2CF9AE}" pid="11" name="MSIP_Label_6ce37f87-bb34-4c36-b4d0-c38c85b01b16_Owner">
    <vt:lpwstr>ian.markey@vegvesen.no</vt:lpwstr>
  </property>
  <property fmtid="{D5CDD505-2E9C-101B-9397-08002B2CF9AE}" pid="12" name="MSIP_Label_6ce37f87-bb34-4c36-b4d0-c38c85b01b16_SetDate">
    <vt:lpwstr>2020-12-10T12:15:23.6470050Z</vt:lpwstr>
  </property>
  <property fmtid="{D5CDD505-2E9C-101B-9397-08002B2CF9AE}" pid="13" name="MSIP_Label_6ce37f87-bb34-4c36-b4d0-c38c85b01b16_Name">
    <vt:lpwstr>General</vt:lpwstr>
  </property>
  <property fmtid="{D5CDD505-2E9C-101B-9397-08002B2CF9AE}" pid="14" name="MSIP_Label_6ce37f87-bb34-4c36-b4d0-c38c85b01b16_Application">
    <vt:lpwstr>Microsoft Azure Information Protection</vt:lpwstr>
  </property>
  <property fmtid="{D5CDD505-2E9C-101B-9397-08002B2CF9AE}" pid="15" name="MSIP_Label_6ce37f87-bb34-4c36-b4d0-c38c85b01b16_ActionId">
    <vt:lpwstr>b40c287c-644e-4640-9092-999f2a11c05e</vt:lpwstr>
  </property>
  <property fmtid="{D5CDD505-2E9C-101B-9397-08002B2CF9AE}" pid="16" name="MSIP_Label_6ce37f87-bb34-4c36-b4d0-c38c85b01b16_Extended_MSFT_Method">
    <vt:lpwstr>Manual</vt:lpwstr>
  </property>
  <property fmtid="{D5CDD505-2E9C-101B-9397-08002B2CF9AE}" pid="17" name="Sensitivity">
    <vt:lpwstr>General</vt:lpwstr>
  </property>
  <property fmtid="{D5CDD505-2E9C-101B-9397-08002B2CF9AE}" pid="18" name="sipTrackRevision">
    <vt:lpwstr>false</vt:lpwstr>
  </property>
  <property fmtid="{D5CDD505-2E9C-101B-9397-08002B2CF9AE}" pid="19" name="docId">
    <vt:lpwstr>7617778</vt:lpwstr>
  </property>
  <property fmtid="{D5CDD505-2E9C-101B-9397-08002B2CF9AE}" pid="20" name="verId">
    <vt:lpwstr>6396567</vt:lpwstr>
  </property>
  <property fmtid="{D5CDD505-2E9C-101B-9397-08002B2CF9AE}" pid="21" name="fileVersionId">
    <vt:lpwstr>
    </vt:lpwstr>
  </property>
  <property fmtid="{D5CDD505-2E9C-101B-9397-08002B2CF9AE}" pid="22" name="sourceId">
    <vt:lpwstr>
    </vt:lpwstr>
  </property>
  <property fmtid="{D5CDD505-2E9C-101B-9397-08002B2CF9AE}" pid="23" name="templateId">
    <vt:lpwstr>200002</vt:lpwstr>
  </property>
  <property fmtid="{D5CDD505-2E9C-101B-9397-08002B2CF9AE}" pid="24" name="module">
    <vt:lpwstr>
    </vt:lpwstr>
  </property>
  <property fmtid="{D5CDD505-2E9C-101B-9397-08002B2CF9AE}" pid="25" name="customParams">
    <vt:lpwstr>
    </vt:lpwstr>
  </property>
  <property fmtid="{D5CDD505-2E9C-101B-9397-08002B2CF9AE}" pid="26" name="external">
    <vt:lpwstr>0</vt:lpwstr>
  </property>
  <property fmtid="{D5CDD505-2E9C-101B-9397-08002B2CF9AE}" pid="27" name="ExternalControlledCheckOut">
    <vt:lpwstr>
    </vt:lpwstr>
  </property>
  <property fmtid="{D5CDD505-2E9C-101B-9397-08002B2CF9AE}" pid="28" name="createdBy">
    <vt:lpwstr>Ian Francis Markey IANMAR</vt:lpwstr>
  </property>
  <property fmtid="{D5CDD505-2E9C-101B-9397-08002B2CF9AE}" pid="29" name="modifiedBy">
    <vt:lpwstr>Ian Francis Markey IANMAR</vt:lpwstr>
  </property>
  <property fmtid="{D5CDD505-2E9C-101B-9397-08002B2CF9AE}" pid="30" name="action">
    <vt:lpwstr>edit</vt:lpwstr>
  </property>
  <property fmtid="{D5CDD505-2E9C-101B-9397-08002B2CF9AE}" pid="31" name="serverName">
    <vt:lpwstr>sakarkiv.vegvesen.no</vt:lpwstr>
  </property>
  <property fmtid="{D5CDD505-2E9C-101B-9397-08002B2CF9AE}" pid="32" name="protocol">
    <vt:lpwstr>ON</vt:lpwstr>
  </property>
  <property fmtid="{D5CDD505-2E9C-101B-9397-08002B2CF9AE}" pid="33" name="site">
    <vt:lpwstr>/locator.aspx</vt:lpwstr>
  </property>
  <property fmtid="{D5CDD505-2E9C-101B-9397-08002B2CF9AE}" pid="34" name="externalUser">
    <vt:lpwstr>
    </vt:lpwstr>
  </property>
  <property fmtid="{D5CDD505-2E9C-101B-9397-08002B2CF9AE}" pid="35" name="currentVerId">
    <vt:lpwstr>6396567</vt:lpwstr>
  </property>
  <property fmtid="{D5CDD505-2E9C-101B-9397-08002B2CF9AE}" pid="36" name="fileId">
    <vt:lpwstr>13652603</vt:lpwstr>
  </property>
  <property fmtid="{D5CDD505-2E9C-101B-9397-08002B2CF9AE}" pid="37" name="fileName">
    <vt:lpwstr>20_234405-2 Varsel om oppstart av planarbeid for_ _Stabekklokket - endring av reguleri 13652603_6396567_0.DOCX</vt:lpwstr>
  </property>
  <property fmtid="{D5CDD505-2E9C-101B-9397-08002B2CF9AE}" pid="38" name="filePath">
    <vt:lpwstr>\\SVVPP360APP01@80\PersonalLibraries\vegvesen\ianmar\checked out files\</vt:lpwstr>
  </property>
  <property fmtid="{D5CDD505-2E9C-101B-9397-08002B2CF9AE}" pid="39" name="ShowDummyRecipient">
    <vt:lpwstr>true</vt:lpwstr>
  </property>
  <property fmtid="{D5CDD505-2E9C-101B-9397-08002B2CF9AE}" pid="40" name="Operation">
    <vt:lpwstr>CheckoutFile</vt:lpwstr>
  </property>
  <property fmtid="{D5CDD505-2E9C-101B-9397-08002B2CF9AE}" pid="41" name="MSIP_Label_593ecc0f-ccb9-4361-8333-eab9c279fcaa_Enabled">
    <vt:lpwstr>true</vt:lpwstr>
  </property>
  <property fmtid="{D5CDD505-2E9C-101B-9397-08002B2CF9AE}" pid="42" name="MSIP_Label_593ecc0f-ccb9-4361-8333-eab9c279fcaa_SetDate">
    <vt:lpwstr>2020-12-11T09:29:05Z</vt:lpwstr>
  </property>
  <property fmtid="{D5CDD505-2E9C-101B-9397-08002B2CF9AE}" pid="43" name="MSIP_Label_593ecc0f-ccb9-4361-8333-eab9c279fcaa_Method">
    <vt:lpwstr>Standard</vt:lpwstr>
  </property>
  <property fmtid="{D5CDD505-2E9C-101B-9397-08002B2CF9AE}" pid="44" name="MSIP_Label_593ecc0f-ccb9-4361-8333-eab9c279fcaa_Name">
    <vt:lpwstr>Intern</vt:lpwstr>
  </property>
  <property fmtid="{D5CDD505-2E9C-101B-9397-08002B2CF9AE}" pid="45" name="MSIP_Label_593ecc0f-ccb9-4361-8333-eab9c279fcaa_SiteId">
    <vt:lpwstr>07ba06ff-14f4-464b-b7e8-bc3a7e21e203</vt:lpwstr>
  </property>
  <property fmtid="{D5CDD505-2E9C-101B-9397-08002B2CF9AE}" pid="46" name="MSIP_Label_593ecc0f-ccb9-4361-8333-eab9c279fcaa_ActionId">
    <vt:lpwstr>77480530-b46a-4ce7-8b2f-0000e51a274c</vt:lpwstr>
  </property>
  <property fmtid="{D5CDD505-2E9C-101B-9397-08002B2CF9AE}" pid="47" name="MSIP_Label_593ecc0f-ccb9-4361-8333-eab9c279fcaa_ContentBits">
    <vt:lpwstr>0</vt:lpwstr>
  </property>
</Properties>
</file>